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BB2D" w14:textId="77777777" w:rsidR="00404040" w:rsidRDefault="00404040" w:rsidP="00404040">
      <w:pPr>
        <w:spacing w:after="0" w:line="480" w:lineRule="auto"/>
        <w:rPr>
          <w:ins w:id="0" w:author="Polished Paper" w:date="2015-09-29T14:15:00Z"/>
          <w:rFonts w:ascii="Times New Roman" w:hAnsi="Times New Roman" w:cs="Times New Roman"/>
          <w:sz w:val="24"/>
          <w:szCs w:val="24"/>
        </w:rPr>
      </w:pPr>
    </w:p>
    <w:p w14:paraId="1B646FF6" w14:textId="77777777" w:rsidR="00404040" w:rsidRDefault="00404040" w:rsidP="00404040">
      <w:pPr>
        <w:spacing w:after="0" w:line="480" w:lineRule="auto"/>
        <w:rPr>
          <w:ins w:id="1" w:author="Polished Paper" w:date="2015-09-29T14:15:00Z"/>
          <w:rFonts w:ascii="Times New Roman" w:hAnsi="Times New Roman" w:cs="Times New Roman"/>
          <w:sz w:val="24"/>
          <w:szCs w:val="24"/>
        </w:rPr>
      </w:pPr>
    </w:p>
    <w:p w14:paraId="7727F633" w14:textId="77777777" w:rsidR="00404040" w:rsidRDefault="00404040" w:rsidP="00404040">
      <w:pPr>
        <w:spacing w:after="0" w:line="480" w:lineRule="auto"/>
        <w:rPr>
          <w:ins w:id="2" w:author="Polished Paper" w:date="2015-09-29T14:15:00Z"/>
          <w:rFonts w:ascii="Times New Roman" w:hAnsi="Times New Roman" w:cs="Times New Roman"/>
          <w:sz w:val="24"/>
          <w:szCs w:val="24"/>
        </w:rPr>
      </w:pPr>
    </w:p>
    <w:p w14:paraId="531CE774" w14:textId="77777777" w:rsidR="00404040" w:rsidRDefault="00404040" w:rsidP="00404040">
      <w:pPr>
        <w:spacing w:after="0" w:line="480" w:lineRule="auto"/>
        <w:rPr>
          <w:ins w:id="3" w:author="Polished Paper" w:date="2015-09-29T14:15:00Z"/>
          <w:rFonts w:ascii="Times New Roman" w:hAnsi="Times New Roman" w:cs="Times New Roman"/>
          <w:sz w:val="24"/>
          <w:szCs w:val="24"/>
        </w:rPr>
      </w:pPr>
    </w:p>
    <w:p w14:paraId="16E840C2" w14:textId="77777777" w:rsidR="00404040" w:rsidRDefault="00404040" w:rsidP="00404040">
      <w:pPr>
        <w:spacing w:after="0" w:line="480" w:lineRule="auto"/>
        <w:rPr>
          <w:ins w:id="4" w:author="Polished Paper" w:date="2015-09-29T14:15:00Z"/>
          <w:rFonts w:ascii="Times New Roman" w:hAnsi="Times New Roman" w:cs="Times New Roman"/>
          <w:sz w:val="24"/>
          <w:szCs w:val="24"/>
        </w:rPr>
      </w:pPr>
    </w:p>
    <w:p w14:paraId="6709105E" w14:textId="77777777" w:rsidR="00404040" w:rsidRDefault="00404040" w:rsidP="00404040">
      <w:pPr>
        <w:spacing w:after="0" w:line="480" w:lineRule="auto"/>
        <w:rPr>
          <w:ins w:id="5" w:author="Polished Paper" w:date="2015-09-29T14:15:00Z"/>
          <w:rFonts w:ascii="Times New Roman" w:hAnsi="Times New Roman" w:cs="Times New Roman"/>
          <w:sz w:val="24"/>
          <w:szCs w:val="24"/>
        </w:rPr>
      </w:pPr>
    </w:p>
    <w:p w14:paraId="61C5C156" w14:textId="77777777" w:rsidR="00404040" w:rsidRDefault="00404040" w:rsidP="00404040">
      <w:pPr>
        <w:spacing w:after="0" w:line="480" w:lineRule="auto"/>
        <w:rPr>
          <w:ins w:id="6" w:author="Polished Paper" w:date="2015-09-29T14:16:00Z"/>
          <w:rFonts w:ascii="Times New Roman" w:hAnsi="Times New Roman" w:cs="Times New Roman"/>
          <w:sz w:val="24"/>
          <w:szCs w:val="24"/>
        </w:rPr>
      </w:pPr>
    </w:p>
    <w:p w14:paraId="7A96DC40" w14:textId="77777777" w:rsidR="00404040" w:rsidRDefault="00404040" w:rsidP="00404040">
      <w:pPr>
        <w:spacing w:after="0" w:line="480" w:lineRule="auto"/>
        <w:rPr>
          <w:ins w:id="7" w:author="Polished Paper" w:date="2015-09-29T14:16:00Z"/>
          <w:rFonts w:ascii="Times New Roman" w:hAnsi="Times New Roman" w:cs="Times New Roman"/>
          <w:sz w:val="24"/>
          <w:szCs w:val="24"/>
        </w:rPr>
      </w:pPr>
    </w:p>
    <w:p w14:paraId="088C858E" w14:textId="77777777" w:rsidR="00404040" w:rsidRDefault="00404040" w:rsidP="00404040">
      <w:pPr>
        <w:spacing w:after="0" w:line="480" w:lineRule="auto"/>
        <w:rPr>
          <w:ins w:id="8" w:author="Polished Paper" w:date="2015-09-29T14:16:00Z"/>
          <w:rFonts w:ascii="Times New Roman" w:hAnsi="Times New Roman" w:cs="Times New Roman"/>
          <w:sz w:val="24"/>
          <w:szCs w:val="24"/>
        </w:rPr>
      </w:pPr>
    </w:p>
    <w:p w14:paraId="11EC4745" w14:textId="77777777" w:rsidR="00404040" w:rsidRDefault="00404040" w:rsidP="00404040">
      <w:pPr>
        <w:spacing w:after="0" w:line="480" w:lineRule="auto"/>
        <w:rPr>
          <w:ins w:id="9" w:author="Polished Paper" w:date="2015-09-29T14:16:00Z"/>
          <w:rFonts w:ascii="Times New Roman" w:hAnsi="Times New Roman" w:cs="Times New Roman"/>
          <w:sz w:val="24"/>
          <w:szCs w:val="24"/>
        </w:rPr>
      </w:pPr>
    </w:p>
    <w:p w14:paraId="3076DBC3" w14:textId="77777777" w:rsidR="00404040" w:rsidRPr="00997DDF" w:rsidRDefault="00404040" w:rsidP="00404040">
      <w:pPr>
        <w:spacing w:after="0" w:line="480" w:lineRule="auto"/>
        <w:jc w:val="center"/>
        <w:rPr>
          <w:ins w:id="10" w:author="Polished Paper" w:date="2015-09-29T14:16:00Z"/>
          <w:rFonts w:ascii="Times New Roman" w:hAnsi="Times New Roman" w:cs="Times New Roman"/>
          <w:sz w:val="24"/>
          <w:szCs w:val="24"/>
        </w:rPr>
      </w:pPr>
      <w:ins w:id="11" w:author="Polished Paper" w:date="2015-09-29T14:16:00Z">
        <w:r w:rsidRPr="00997DDF">
          <w:rPr>
            <w:rFonts w:ascii="Times New Roman" w:hAnsi="Times New Roman" w:cs="Times New Roman"/>
            <w:sz w:val="24"/>
            <w:szCs w:val="24"/>
          </w:rPr>
          <w:t>Reading Question: Kelman</w:t>
        </w:r>
      </w:ins>
    </w:p>
    <w:p w14:paraId="5AD99C6F" w14:textId="77777777" w:rsidR="00404040" w:rsidRDefault="00404040" w:rsidP="00404040">
      <w:pPr>
        <w:spacing w:after="0" w:line="480" w:lineRule="auto"/>
        <w:rPr>
          <w:ins w:id="12" w:author="Polished Paper" w:date="2015-09-29T14:16:00Z"/>
          <w:rFonts w:ascii="Times New Roman" w:hAnsi="Times New Roman" w:cs="Times New Roman"/>
          <w:sz w:val="24"/>
          <w:szCs w:val="24"/>
        </w:rPr>
      </w:pPr>
    </w:p>
    <w:p w14:paraId="69532AEF" w14:textId="77777777" w:rsidR="00404040" w:rsidRDefault="00404040" w:rsidP="00404040">
      <w:pPr>
        <w:spacing w:after="0" w:line="480" w:lineRule="auto"/>
        <w:rPr>
          <w:ins w:id="13" w:author="Polished Paper" w:date="2015-09-29T14:16:00Z"/>
          <w:rFonts w:ascii="Times New Roman" w:hAnsi="Times New Roman" w:cs="Times New Roman"/>
          <w:sz w:val="24"/>
          <w:szCs w:val="24"/>
        </w:rPr>
      </w:pPr>
    </w:p>
    <w:p w14:paraId="36A30025" w14:textId="77777777" w:rsidR="00404040" w:rsidRDefault="00404040">
      <w:pPr>
        <w:spacing w:after="0" w:line="480" w:lineRule="auto"/>
        <w:jc w:val="center"/>
        <w:rPr>
          <w:ins w:id="14" w:author="Polished Paper" w:date="2015-09-29T14:16:00Z"/>
          <w:rFonts w:ascii="Times New Roman" w:hAnsi="Times New Roman" w:cs="Times New Roman"/>
          <w:sz w:val="24"/>
          <w:szCs w:val="24"/>
        </w:rPr>
        <w:pPrChange w:id="15" w:author="Polished Paper" w:date="2015-09-29T14:16:00Z">
          <w:pPr>
            <w:spacing w:after="0" w:line="480" w:lineRule="auto"/>
          </w:pPr>
        </w:pPrChange>
      </w:pPr>
      <w:ins w:id="16" w:author="Polished Paper" w:date="2015-09-29T14:16:00Z">
        <w:r>
          <w:rPr>
            <w:rFonts w:ascii="Times New Roman" w:hAnsi="Times New Roman" w:cs="Times New Roman"/>
            <w:sz w:val="24"/>
            <w:szCs w:val="24"/>
          </w:rPr>
          <w:t>Student’s Name</w:t>
        </w:r>
      </w:ins>
    </w:p>
    <w:p w14:paraId="264965CF" w14:textId="77777777" w:rsidR="00404040" w:rsidRDefault="00404040">
      <w:pPr>
        <w:spacing w:after="0" w:line="480" w:lineRule="auto"/>
        <w:jc w:val="center"/>
        <w:rPr>
          <w:ins w:id="17" w:author="Polished Paper" w:date="2015-09-29T14:16:00Z"/>
          <w:rFonts w:ascii="Times New Roman" w:hAnsi="Times New Roman" w:cs="Times New Roman"/>
          <w:sz w:val="24"/>
          <w:szCs w:val="24"/>
        </w:rPr>
        <w:pPrChange w:id="18" w:author="Polished Paper" w:date="2015-09-29T14:16:00Z">
          <w:pPr>
            <w:spacing w:after="0" w:line="480" w:lineRule="auto"/>
          </w:pPr>
        </w:pPrChange>
      </w:pPr>
      <w:ins w:id="19" w:author="Polished Paper" w:date="2015-09-29T14:16:00Z">
        <w:r>
          <w:rPr>
            <w:rFonts w:ascii="Times New Roman" w:hAnsi="Times New Roman" w:cs="Times New Roman"/>
            <w:sz w:val="24"/>
            <w:szCs w:val="24"/>
          </w:rPr>
          <w:t>School’s Name</w:t>
        </w:r>
      </w:ins>
    </w:p>
    <w:p w14:paraId="68D36BEC" w14:textId="77777777" w:rsidR="00E72AF0" w:rsidRPr="00404040" w:rsidDel="00404040" w:rsidRDefault="00E72AF0" w:rsidP="00404040">
      <w:pPr>
        <w:spacing w:after="0" w:line="480" w:lineRule="auto"/>
        <w:rPr>
          <w:del w:id="20" w:author="Polished Paper" w:date="2015-09-29T14:14:00Z"/>
          <w:rFonts w:ascii="Times New Roman" w:hAnsi="Times New Roman" w:cs="Times New Roman"/>
          <w:sz w:val="24"/>
          <w:szCs w:val="24"/>
          <w:rPrChange w:id="21" w:author="Polished Paper" w:date="2015-09-29T14:13:00Z">
            <w:rPr>
              <w:del w:id="22" w:author="Polished Paper" w:date="2015-09-29T14:14:00Z"/>
            </w:rPr>
          </w:rPrChange>
        </w:rPr>
      </w:pPr>
      <w:commentRangeStart w:id="23"/>
      <w:del w:id="24" w:author="Polished Paper" w:date="2015-09-29T14:14:00Z">
        <w:r w:rsidRPr="00404040" w:rsidDel="00404040">
          <w:rPr>
            <w:rFonts w:ascii="Times New Roman" w:hAnsi="Times New Roman" w:cs="Times New Roman"/>
            <w:sz w:val="24"/>
            <w:szCs w:val="24"/>
            <w:rPrChange w:id="25" w:author="Polished Paper" w:date="2015-09-29T14:13:00Z">
              <w:rPr/>
            </w:rPrChange>
          </w:rPr>
          <w:delText>Student’s NameSeptember 13,</w:delText>
        </w:r>
        <w:r w:rsidR="00404040" w:rsidDel="004040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404040" w:rsidDel="00404040">
          <w:rPr>
            <w:rFonts w:ascii="Times New Roman" w:hAnsi="Times New Roman" w:cs="Times New Roman"/>
            <w:sz w:val="24"/>
            <w:szCs w:val="24"/>
            <w:rPrChange w:id="26" w:author="Polished Paper" w:date="2015-09-29T14:13:00Z">
              <w:rPr/>
            </w:rPrChange>
          </w:rPr>
          <w:delText>2015</w:delText>
        </w:r>
      </w:del>
    </w:p>
    <w:p w14:paraId="11E01FA5" w14:textId="77777777" w:rsidR="00E72AF0" w:rsidRPr="00404040" w:rsidDel="00404040" w:rsidRDefault="00E72AF0">
      <w:pPr>
        <w:spacing w:after="0" w:line="480" w:lineRule="auto"/>
        <w:rPr>
          <w:del w:id="27" w:author="Polished Paper" w:date="2015-09-29T14:14:00Z"/>
          <w:rFonts w:ascii="Times New Roman" w:hAnsi="Times New Roman" w:cs="Times New Roman"/>
          <w:sz w:val="24"/>
          <w:szCs w:val="24"/>
          <w:rPrChange w:id="28" w:author="Polished Paper" w:date="2015-09-29T14:13:00Z">
            <w:rPr>
              <w:del w:id="29" w:author="Polished Paper" w:date="2015-09-29T14:14:00Z"/>
            </w:rPr>
          </w:rPrChange>
        </w:rPr>
        <w:pPrChange w:id="30" w:author="Polished Paper" w:date="2015-09-29T14:13:00Z">
          <w:pPr/>
        </w:pPrChange>
      </w:pPr>
      <w:del w:id="31" w:author="Polished Paper" w:date="2015-09-29T14:14:00Z">
        <w:r w:rsidRPr="00404040" w:rsidDel="00404040">
          <w:rPr>
            <w:rFonts w:ascii="Times New Roman" w:hAnsi="Times New Roman" w:cs="Times New Roman"/>
            <w:sz w:val="24"/>
            <w:szCs w:val="24"/>
            <w:rPrChange w:id="32" w:author="Polished Paper" w:date="2015-09-29T14:13:00Z">
              <w:rPr/>
            </w:rPrChange>
          </w:rPr>
          <w:delText>Social PsychologyProfessor’s Name</w:delText>
        </w:r>
      </w:del>
      <w:commentRangeEnd w:id="23"/>
      <w:r w:rsidR="00404040">
        <w:rPr>
          <w:rStyle w:val="CommentReference"/>
        </w:rPr>
        <w:commentReference w:id="23"/>
      </w:r>
    </w:p>
    <w:p w14:paraId="5E2AA76D" w14:textId="77777777" w:rsidR="00E72AF0" w:rsidRPr="00404040" w:rsidRDefault="00E72AF0">
      <w:pPr>
        <w:spacing w:after="0" w:line="480" w:lineRule="auto"/>
        <w:rPr>
          <w:rFonts w:ascii="Times New Roman" w:hAnsi="Times New Roman" w:cs="Times New Roman"/>
          <w:sz w:val="24"/>
          <w:szCs w:val="24"/>
          <w:rPrChange w:id="33" w:author="Polished Paper" w:date="2015-09-29T14:13:00Z">
            <w:rPr/>
          </w:rPrChange>
        </w:rPr>
        <w:pPrChange w:id="34" w:author="Polished Paper" w:date="2015-09-29T14:13:00Z">
          <w:pPr/>
        </w:pPrChange>
      </w:pPr>
    </w:p>
    <w:p w14:paraId="2565DA10" w14:textId="77777777" w:rsidR="00404040" w:rsidRDefault="00404040">
      <w:pPr>
        <w:spacing w:after="0" w:line="480" w:lineRule="auto"/>
        <w:jc w:val="center"/>
        <w:rPr>
          <w:ins w:id="35" w:author="Polished Paper" w:date="2015-09-29T14:16:00Z"/>
          <w:rFonts w:ascii="Times New Roman" w:hAnsi="Times New Roman" w:cs="Times New Roman"/>
          <w:sz w:val="24"/>
          <w:szCs w:val="24"/>
        </w:rPr>
        <w:pPrChange w:id="36" w:author="Polished Paper" w:date="2015-09-29T14:13:00Z">
          <w:pPr>
            <w:jc w:val="center"/>
          </w:pPr>
        </w:pPrChange>
      </w:pPr>
    </w:p>
    <w:p w14:paraId="4F6B6D01" w14:textId="77777777" w:rsidR="00404040" w:rsidRDefault="00404040">
      <w:pPr>
        <w:spacing w:after="0" w:line="480" w:lineRule="auto"/>
        <w:jc w:val="center"/>
        <w:rPr>
          <w:ins w:id="37" w:author="Polished Paper" w:date="2015-09-29T14:16:00Z"/>
          <w:rFonts w:ascii="Times New Roman" w:hAnsi="Times New Roman" w:cs="Times New Roman"/>
          <w:sz w:val="24"/>
          <w:szCs w:val="24"/>
        </w:rPr>
        <w:pPrChange w:id="38" w:author="Polished Paper" w:date="2015-09-29T14:13:00Z">
          <w:pPr>
            <w:jc w:val="center"/>
          </w:pPr>
        </w:pPrChange>
      </w:pPr>
    </w:p>
    <w:p w14:paraId="6741AD5B" w14:textId="77777777" w:rsidR="00404040" w:rsidRDefault="00404040">
      <w:pPr>
        <w:spacing w:after="0" w:line="480" w:lineRule="auto"/>
        <w:jc w:val="center"/>
        <w:rPr>
          <w:ins w:id="39" w:author="Polished Paper" w:date="2015-09-29T14:16:00Z"/>
          <w:rFonts w:ascii="Times New Roman" w:hAnsi="Times New Roman" w:cs="Times New Roman"/>
          <w:sz w:val="24"/>
          <w:szCs w:val="24"/>
        </w:rPr>
        <w:pPrChange w:id="40" w:author="Polished Paper" w:date="2015-09-29T14:13:00Z">
          <w:pPr>
            <w:jc w:val="center"/>
          </w:pPr>
        </w:pPrChange>
      </w:pPr>
    </w:p>
    <w:p w14:paraId="5DA46EC6" w14:textId="77777777" w:rsidR="00404040" w:rsidRDefault="00404040">
      <w:pPr>
        <w:spacing w:after="0" w:line="480" w:lineRule="auto"/>
        <w:jc w:val="center"/>
        <w:rPr>
          <w:ins w:id="41" w:author="Polished Paper" w:date="2015-09-30T14:39:00Z"/>
          <w:rFonts w:ascii="Times New Roman" w:hAnsi="Times New Roman" w:cs="Times New Roman"/>
          <w:sz w:val="24"/>
          <w:szCs w:val="24"/>
        </w:rPr>
        <w:pPrChange w:id="42" w:author="Polished Paper" w:date="2015-09-29T14:13:00Z">
          <w:pPr>
            <w:jc w:val="center"/>
          </w:pPr>
        </w:pPrChange>
      </w:pPr>
    </w:p>
    <w:p w14:paraId="767464AC" w14:textId="77777777" w:rsidR="008B1B99" w:rsidRDefault="008B1B99">
      <w:pPr>
        <w:spacing w:after="0" w:line="480" w:lineRule="auto"/>
        <w:jc w:val="center"/>
        <w:rPr>
          <w:ins w:id="43" w:author="Polished Paper" w:date="2015-09-30T14:39:00Z"/>
          <w:rFonts w:ascii="Times New Roman" w:hAnsi="Times New Roman" w:cs="Times New Roman"/>
          <w:sz w:val="24"/>
          <w:szCs w:val="24"/>
        </w:rPr>
        <w:pPrChange w:id="44" w:author="Polished Paper" w:date="2015-09-29T14:13:00Z">
          <w:pPr>
            <w:jc w:val="center"/>
          </w:pPr>
        </w:pPrChange>
      </w:pPr>
    </w:p>
    <w:p w14:paraId="6A471E22" w14:textId="77777777" w:rsidR="008B1B99" w:rsidRDefault="008B1B99">
      <w:pPr>
        <w:spacing w:after="0" w:line="480" w:lineRule="auto"/>
        <w:jc w:val="center"/>
        <w:rPr>
          <w:ins w:id="45" w:author="Polished Paper" w:date="2015-09-29T14:16:00Z"/>
          <w:rFonts w:ascii="Times New Roman" w:hAnsi="Times New Roman" w:cs="Times New Roman"/>
          <w:sz w:val="24"/>
          <w:szCs w:val="24"/>
        </w:rPr>
        <w:pPrChange w:id="46" w:author="Polished Paper" w:date="2015-09-29T14:13:00Z">
          <w:pPr>
            <w:jc w:val="center"/>
          </w:pPr>
        </w:pPrChange>
      </w:pPr>
    </w:p>
    <w:p w14:paraId="083A7F4B" w14:textId="77777777" w:rsidR="00404040" w:rsidRDefault="00404040">
      <w:pPr>
        <w:spacing w:after="0" w:line="480" w:lineRule="auto"/>
        <w:jc w:val="center"/>
        <w:rPr>
          <w:ins w:id="47" w:author="Polished Paper" w:date="2015-09-29T14:16:00Z"/>
          <w:rFonts w:ascii="Times New Roman" w:hAnsi="Times New Roman" w:cs="Times New Roman"/>
          <w:sz w:val="24"/>
          <w:szCs w:val="24"/>
        </w:rPr>
        <w:pPrChange w:id="48" w:author="Polished Paper" w:date="2015-09-29T14:13:00Z">
          <w:pPr>
            <w:jc w:val="center"/>
          </w:pPr>
        </w:pPrChange>
      </w:pPr>
    </w:p>
    <w:p w14:paraId="47322029" w14:textId="77777777" w:rsidR="00404040" w:rsidRDefault="00404040" w:rsidP="00404040">
      <w:pPr>
        <w:spacing w:after="0" w:line="480" w:lineRule="auto"/>
        <w:jc w:val="center"/>
        <w:rPr>
          <w:ins w:id="49" w:author="Polished Paper" w:date="2015-09-29T14:18:00Z"/>
          <w:rFonts w:ascii="Times New Roman" w:hAnsi="Times New Roman" w:cs="Times New Roman"/>
          <w:sz w:val="24"/>
          <w:szCs w:val="24"/>
        </w:rPr>
        <w:sectPr w:rsidR="0040404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089C69" w14:textId="77777777" w:rsidR="00E72AF0" w:rsidRPr="00B131AE" w:rsidRDefault="00E72A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PrChange w:id="66" w:author="Polished Paper" w:date="2015-10-27T14:16:00Z">
            <w:rPr/>
          </w:rPrChange>
        </w:rPr>
        <w:pPrChange w:id="67" w:author="Polished Paper" w:date="2015-09-29T14:13:00Z">
          <w:pPr>
            <w:jc w:val="center"/>
          </w:pPr>
        </w:pPrChange>
      </w:pPr>
      <w:commentRangeStart w:id="68"/>
      <w:r w:rsidRPr="00B131AE">
        <w:rPr>
          <w:rFonts w:ascii="Times New Roman" w:hAnsi="Times New Roman" w:cs="Times New Roman"/>
          <w:sz w:val="24"/>
          <w:szCs w:val="24"/>
          <w:rPrChange w:id="69" w:author="Polished Paper" w:date="2015-10-27T14:16:00Z">
            <w:rPr/>
          </w:rPrChange>
        </w:rPr>
        <w:lastRenderedPageBreak/>
        <w:t>Reading Ques</w:t>
      </w:r>
      <w:bookmarkStart w:id="70" w:name="_GoBack"/>
      <w:bookmarkEnd w:id="70"/>
      <w:r w:rsidRPr="00B131AE">
        <w:rPr>
          <w:rFonts w:ascii="Times New Roman" w:hAnsi="Times New Roman" w:cs="Times New Roman"/>
          <w:sz w:val="24"/>
          <w:szCs w:val="24"/>
          <w:rPrChange w:id="71" w:author="Polished Paper" w:date="2015-10-27T14:16:00Z">
            <w:rPr/>
          </w:rPrChange>
        </w:rPr>
        <w:t>tion: Kelman</w:t>
      </w:r>
      <w:commentRangeEnd w:id="68"/>
      <w:r w:rsidR="00404040" w:rsidRPr="00B131AE">
        <w:rPr>
          <w:rStyle w:val="CommentReference"/>
          <w:rPrChange w:id="72" w:author="Polished Paper" w:date="2015-10-27T14:16:00Z">
            <w:rPr>
              <w:rStyle w:val="CommentReference"/>
            </w:rPr>
          </w:rPrChange>
        </w:rPr>
        <w:commentReference w:id="68"/>
      </w:r>
    </w:p>
    <w:p w14:paraId="0A6547FB" w14:textId="31BE5278" w:rsidR="00E72AF0" w:rsidRPr="00404040" w:rsidRDefault="00E72A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rPrChange w:id="73" w:author="Polished Paper" w:date="2015-09-29T14:13:00Z">
            <w:rPr/>
          </w:rPrChange>
        </w:rPr>
        <w:pPrChange w:id="74" w:author="Polished Paper" w:date="2015-09-29T14:19:00Z">
          <w:pPr/>
        </w:pPrChange>
      </w:pPr>
      <w:r w:rsidRPr="00404040">
        <w:rPr>
          <w:rFonts w:ascii="Times New Roman" w:hAnsi="Times New Roman" w:cs="Times New Roman"/>
          <w:sz w:val="24"/>
          <w:szCs w:val="24"/>
          <w:rPrChange w:id="75" w:author="Polished Paper" w:date="2015-09-29T14:13:00Z">
            <w:rPr/>
          </w:rPrChange>
        </w:rPr>
        <w:t xml:space="preserve">I </w:t>
      </w:r>
      <w:del w:id="76" w:author="Polished Paper" w:date="2015-09-29T14:19:00Z">
        <w:r w:rsidRPr="00404040" w:rsidDel="00404040">
          <w:rPr>
            <w:rFonts w:ascii="Times New Roman" w:hAnsi="Times New Roman" w:cs="Times New Roman"/>
            <w:sz w:val="24"/>
            <w:szCs w:val="24"/>
            <w:rPrChange w:id="77" w:author="Polished Paper" w:date="2015-09-29T14:13:00Z">
              <w:rPr/>
            </w:rPrChange>
          </w:rPr>
          <w:delText>was taught</w:delText>
        </w:r>
      </w:del>
      <w:commentRangeStart w:id="78"/>
      <w:ins w:id="79" w:author="Polished Paper" w:date="2015-09-29T14:19:00Z">
        <w:r w:rsidR="00404040">
          <w:rPr>
            <w:rFonts w:ascii="Times New Roman" w:hAnsi="Times New Roman" w:cs="Times New Roman"/>
            <w:sz w:val="24"/>
            <w:szCs w:val="24"/>
          </w:rPr>
          <w:t>learned</w:t>
        </w:r>
      </w:ins>
      <w:commentRangeEnd w:id="78"/>
      <w:ins w:id="80" w:author="Polished Paper" w:date="2015-09-29T14:20:00Z">
        <w:r w:rsidR="00404040">
          <w:rPr>
            <w:rStyle w:val="CommentReference"/>
          </w:rPr>
          <w:commentReference w:id="78"/>
        </w:r>
      </w:ins>
      <w:r w:rsidRPr="00404040">
        <w:rPr>
          <w:rFonts w:ascii="Times New Roman" w:hAnsi="Times New Roman" w:cs="Times New Roman"/>
          <w:sz w:val="24"/>
          <w:szCs w:val="24"/>
          <w:rPrChange w:id="81" w:author="Polished Paper" w:date="2015-09-29T14:13:00Z">
            <w:rPr/>
          </w:rPrChange>
        </w:rPr>
        <w:t xml:space="preserve"> in my Introduction to Psychological Research class that the code of ethics the Institutional Review Board (IRB) uses for psychologist</w:t>
      </w:r>
      <w:ins w:id="82" w:author="Polished Paper" w:date="2015-09-29T14:19:00Z">
        <w:r w:rsidR="00404040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83" w:author="Polished Paper" w:date="2015-09-29T14:13:00Z">
            <w:rPr/>
          </w:rPrChange>
        </w:rPr>
        <w:t xml:space="preserve"> looking to </w:t>
      </w:r>
      <w:del w:id="84" w:author="Polished Paper" w:date="2015-09-29T14:19:00Z">
        <w:r w:rsidRPr="00404040" w:rsidDel="00404040">
          <w:rPr>
            <w:rFonts w:ascii="Times New Roman" w:hAnsi="Times New Roman" w:cs="Times New Roman"/>
            <w:sz w:val="24"/>
            <w:szCs w:val="24"/>
            <w:rPrChange w:id="85" w:author="Polished Paper" w:date="2015-09-29T14:13:00Z">
              <w:rPr/>
            </w:rPrChange>
          </w:rPr>
          <w:delText xml:space="preserve">do </w:delText>
        </w:r>
      </w:del>
      <w:ins w:id="86" w:author="Polished Paper" w:date="2015-09-29T14:19:00Z">
        <w:r w:rsidR="00404040">
          <w:rPr>
            <w:rFonts w:ascii="Times New Roman" w:hAnsi="Times New Roman" w:cs="Times New Roman"/>
            <w:sz w:val="24"/>
            <w:szCs w:val="24"/>
          </w:rPr>
          <w:t>conduct</w:t>
        </w:r>
        <w:r w:rsidR="00404040" w:rsidRPr="00404040">
          <w:rPr>
            <w:rFonts w:ascii="Times New Roman" w:hAnsi="Times New Roman" w:cs="Times New Roman"/>
            <w:sz w:val="24"/>
            <w:szCs w:val="24"/>
            <w:rPrChange w:id="87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88" w:author="Polished Paper" w:date="2015-09-29T14:13:00Z">
            <w:rPr/>
          </w:rPrChange>
        </w:rPr>
        <w:t xml:space="preserve">a research study involving </w:t>
      </w:r>
      <w:del w:id="89" w:author="Polished Paper" w:date="2015-09-29T14:19:00Z">
        <w:r w:rsidRPr="00404040" w:rsidDel="00404040">
          <w:rPr>
            <w:rFonts w:ascii="Times New Roman" w:hAnsi="Times New Roman" w:cs="Times New Roman"/>
            <w:sz w:val="24"/>
            <w:szCs w:val="24"/>
            <w:rPrChange w:id="90" w:author="Polished Paper" w:date="2015-09-29T14:13:00Z">
              <w:rPr/>
            </w:rPrChange>
          </w:rPr>
          <w:delText>people</w:delText>
        </w:r>
      </w:del>
      <w:ins w:id="91" w:author="Polished Paper" w:date="2015-09-29T14:19:00Z">
        <w:r w:rsidR="00404040">
          <w:rPr>
            <w:rFonts w:ascii="Times New Roman" w:hAnsi="Times New Roman" w:cs="Times New Roman"/>
            <w:sz w:val="24"/>
            <w:szCs w:val="24"/>
          </w:rPr>
          <w:t>human subjects</w:t>
        </w:r>
      </w:ins>
      <w:del w:id="92" w:author="Polished Paper" w:date="2015-09-29T14:20:00Z">
        <w:r w:rsidRPr="00404040" w:rsidDel="00404040">
          <w:rPr>
            <w:rFonts w:ascii="Times New Roman" w:hAnsi="Times New Roman" w:cs="Times New Roman"/>
            <w:sz w:val="24"/>
            <w:szCs w:val="24"/>
            <w:rPrChange w:id="93" w:author="Polished Paper" w:date="2015-09-29T14:13:00Z">
              <w:rPr/>
            </w:rPrChange>
          </w:rPr>
          <w:delText>,</w:delText>
        </w:r>
      </w:del>
      <w:r w:rsidRPr="00404040">
        <w:rPr>
          <w:rFonts w:ascii="Times New Roman" w:hAnsi="Times New Roman" w:cs="Times New Roman"/>
          <w:sz w:val="24"/>
          <w:szCs w:val="24"/>
          <w:rPrChange w:id="94" w:author="Polished Paper" w:date="2015-09-29T14:13:00Z">
            <w:rPr/>
          </w:rPrChange>
        </w:rPr>
        <w:t xml:space="preserve"> states that </w:t>
      </w:r>
      <w:ins w:id="95" w:author="Polished Paper" w:date="2015-09-30T14:40:00Z">
        <w:r w:rsidR="008B1B99">
          <w:rPr>
            <w:rFonts w:ascii="Times New Roman" w:hAnsi="Times New Roman" w:cs="Times New Roman"/>
            <w:sz w:val="24"/>
            <w:szCs w:val="24"/>
          </w:rPr>
          <w:t>a researcher</w:t>
        </w:r>
      </w:ins>
      <w:ins w:id="96" w:author="Polished Paper" w:date="2015-09-29T14:21:00Z">
        <w:r w:rsidR="00404040">
          <w:rPr>
            <w:rFonts w:ascii="Times New Roman" w:hAnsi="Times New Roman" w:cs="Times New Roman"/>
            <w:sz w:val="24"/>
            <w:szCs w:val="24"/>
          </w:rPr>
          <w:t xml:space="preserve"> must closely guard </w:t>
        </w:r>
      </w:ins>
      <w:del w:id="97" w:author="Polished Paper" w:date="2015-09-30T14:39:00Z">
        <w:r w:rsidRPr="00404040" w:rsidDel="008B1B99">
          <w:rPr>
            <w:rFonts w:ascii="Times New Roman" w:hAnsi="Times New Roman" w:cs="Times New Roman"/>
            <w:sz w:val="24"/>
            <w:szCs w:val="24"/>
            <w:rPrChange w:id="98" w:author="Polished Paper" w:date="2015-09-29T14:13:00Z">
              <w:rPr/>
            </w:rPrChange>
          </w:rPr>
          <w:delText xml:space="preserve">the </w:delText>
        </w:r>
      </w:del>
      <w:ins w:id="99" w:author="Polished Paper" w:date="2015-09-29T14:21:00Z">
        <w:r w:rsidR="00404040">
          <w:rPr>
            <w:rFonts w:ascii="Times New Roman" w:hAnsi="Times New Roman" w:cs="Times New Roman"/>
            <w:sz w:val="24"/>
            <w:szCs w:val="24"/>
          </w:rPr>
          <w:t xml:space="preserve">participants’ </w:t>
        </w:r>
      </w:ins>
      <w:r w:rsidRPr="00404040">
        <w:rPr>
          <w:rFonts w:ascii="Times New Roman" w:hAnsi="Times New Roman" w:cs="Times New Roman"/>
          <w:sz w:val="24"/>
          <w:szCs w:val="24"/>
          <w:rPrChange w:id="100" w:author="Polished Paper" w:date="2015-09-29T14:13:00Z">
            <w:rPr/>
          </w:rPrChange>
        </w:rPr>
        <w:t>welfare</w:t>
      </w:r>
      <w:del w:id="101" w:author="Polished Paper" w:date="2015-09-29T14:21:00Z">
        <w:r w:rsidRPr="00404040" w:rsidDel="00404040">
          <w:rPr>
            <w:rFonts w:ascii="Times New Roman" w:hAnsi="Times New Roman" w:cs="Times New Roman"/>
            <w:sz w:val="24"/>
            <w:szCs w:val="24"/>
            <w:rPrChange w:id="102" w:author="Polished Paper" w:date="2015-09-29T14:13:00Z">
              <w:rPr/>
            </w:rPrChange>
          </w:rPr>
          <w:delText xml:space="preserve"> of the participants must be maintained</w:delText>
        </w:r>
      </w:del>
      <w:r w:rsidRPr="00404040">
        <w:rPr>
          <w:rFonts w:ascii="Times New Roman" w:hAnsi="Times New Roman" w:cs="Times New Roman"/>
          <w:sz w:val="24"/>
          <w:szCs w:val="24"/>
          <w:rPrChange w:id="103" w:author="Polished Paper" w:date="2015-09-29T14:13:00Z">
            <w:rPr/>
          </w:rPrChange>
        </w:rPr>
        <w:t>. Along with protecting research participants</w:t>
      </w:r>
      <w:ins w:id="104" w:author="Polished Paper" w:date="2015-09-29T14:21:00Z">
        <w:r w:rsidR="00404040">
          <w:rPr>
            <w:rFonts w:ascii="Times New Roman" w:hAnsi="Times New Roman" w:cs="Times New Roman"/>
            <w:sz w:val="24"/>
            <w:szCs w:val="24"/>
          </w:rPr>
          <w:t>’</w:t>
        </w:r>
      </w:ins>
      <w:del w:id="105" w:author="Polished Paper" w:date="2015-09-29T14:21:00Z">
        <w:r w:rsidRPr="00404040" w:rsidDel="00404040">
          <w:rPr>
            <w:rFonts w:ascii="Times New Roman" w:hAnsi="Times New Roman" w:cs="Times New Roman"/>
            <w:sz w:val="24"/>
            <w:szCs w:val="24"/>
            <w:rPrChange w:id="106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107" w:author="Polished Paper" w:date="2015-09-29T14:13:00Z">
            <w:rPr/>
          </w:rPrChange>
        </w:rPr>
        <w:t xml:space="preserve"> welfare</w:t>
      </w:r>
      <w:ins w:id="108" w:author="Polished Paper" w:date="2015-09-29T14:21:00Z">
        <w:r w:rsidR="0040404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04040">
        <w:rPr>
          <w:rFonts w:ascii="Times New Roman" w:hAnsi="Times New Roman" w:cs="Times New Roman"/>
          <w:sz w:val="24"/>
          <w:szCs w:val="24"/>
          <w:rPrChange w:id="109" w:author="Polished Paper" w:date="2015-09-29T14:13:00Z">
            <w:rPr/>
          </w:rPrChange>
        </w:rPr>
        <w:t xml:space="preserve"> the IRB also </w:t>
      </w:r>
      <w:del w:id="110" w:author="Polished Paper" w:date="2015-09-29T14:21:00Z">
        <w:r w:rsidRPr="00404040" w:rsidDel="00404040">
          <w:rPr>
            <w:rFonts w:ascii="Times New Roman" w:hAnsi="Times New Roman" w:cs="Times New Roman"/>
            <w:sz w:val="24"/>
            <w:szCs w:val="24"/>
            <w:rPrChange w:id="111" w:author="Polished Paper" w:date="2015-09-29T14:13:00Z">
              <w:rPr/>
            </w:rPrChange>
          </w:rPr>
          <w:delText>makes sure</w:delText>
        </w:r>
      </w:del>
      <w:ins w:id="112" w:author="Polished Paper" w:date="2015-09-29T14:21:00Z">
        <w:r w:rsidR="00404040">
          <w:rPr>
            <w:rFonts w:ascii="Times New Roman" w:hAnsi="Times New Roman" w:cs="Times New Roman"/>
            <w:sz w:val="24"/>
            <w:szCs w:val="24"/>
          </w:rPr>
          <w:t>requires</w:t>
        </w:r>
      </w:ins>
      <w:r w:rsidRPr="00404040">
        <w:rPr>
          <w:rFonts w:ascii="Times New Roman" w:hAnsi="Times New Roman" w:cs="Times New Roman"/>
          <w:sz w:val="24"/>
          <w:szCs w:val="24"/>
          <w:rPrChange w:id="113" w:author="Polished Paper" w:date="2015-09-29T14:13:00Z">
            <w:rPr/>
          </w:rPrChange>
        </w:rPr>
        <w:t xml:space="preserve"> that all participants </w:t>
      </w:r>
      <w:del w:id="114" w:author="Polished Paper" w:date="2015-09-30T14:40:00Z">
        <w:r w:rsidRPr="00404040" w:rsidDel="008B1B99">
          <w:rPr>
            <w:rFonts w:ascii="Times New Roman" w:hAnsi="Times New Roman" w:cs="Times New Roman"/>
            <w:sz w:val="24"/>
            <w:szCs w:val="24"/>
            <w:rPrChange w:id="115" w:author="Polished Paper" w:date="2015-09-29T14:13:00Z">
              <w:rPr/>
            </w:rPrChange>
          </w:rPr>
          <w:delText xml:space="preserve">are </w:delText>
        </w:r>
      </w:del>
      <w:ins w:id="116" w:author="Polished Paper" w:date="2015-09-30T14:40:00Z">
        <w:r w:rsidR="008B1B99">
          <w:rPr>
            <w:rFonts w:ascii="Times New Roman" w:hAnsi="Times New Roman" w:cs="Times New Roman"/>
            <w:sz w:val="24"/>
            <w:szCs w:val="24"/>
          </w:rPr>
          <w:t>be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117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118" w:author="Polished Paper" w:date="2015-09-29T14:13:00Z">
            <w:rPr/>
          </w:rPrChange>
        </w:rPr>
        <w:t>fit to give consent</w:t>
      </w:r>
      <w:ins w:id="119" w:author="Polished Paper" w:date="2015-09-29T14:22:00Z">
        <w:r w:rsidR="00404040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404040">
        <w:rPr>
          <w:rFonts w:ascii="Times New Roman" w:hAnsi="Times New Roman" w:cs="Times New Roman"/>
          <w:sz w:val="24"/>
          <w:szCs w:val="24"/>
          <w:rPrChange w:id="120" w:author="Polished Paper" w:date="2015-09-29T14:13:00Z">
            <w:rPr/>
          </w:rPrChange>
        </w:rPr>
        <w:t xml:space="preserve"> </w:t>
      </w:r>
      <w:ins w:id="121" w:author="Polished Paper" w:date="2015-09-29T14:22:00Z">
        <w:r w:rsidR="00404040">
          <w:rPr>
            <w:rFonts w:ascii="Times New Roman" w:hAnsi="Times New Roman" w:cs="Times New Roman"/>
            <w:sz w:val="24"/>
            <w:szCs w:val="24"/>
          </w:rPr>
          <w:t xml:space="preserve">The researcher must provide all information regarding the study’s purpose and potential risks to the participants prior to conducting the study. The researcher must also </w:t>
        </w:r>
      </w:ins>
      <w:del w:id="122" w:author="Polished Paper" w:date="2015-09-29T14:23:00Z">
        <w:r w:rsidRPr="00404040" w:rsidDel="00404040">
          <w:rPr>
            <w:rFonts w:ascii="Times New Roman" w:hAnsi="Times New Roman" w:cs="Times New Roman"/>
            <w:sz w:val="24"/>
            <w:szCs w:val="24"/>
            <w:rPrChange w:id="123" w:author="Polished Paper" w:date="2015-09-29T14:13:00Z">
              <w:rPr/>
            </w:rPrChange>
          </w:rPr>
          <w:delText xml:space="preserve">and are </w:delText>
        </w:r>
      </w:del>
      <w:r w:rsidRPr="00404040">
        <w:rPr>
          <w:rFonts w:ascii="Times New Roman" w:hAnsi="Times New Roman" w:cs="Times New Roman"/>
          <w:sz w:val="24"/>
          <w:szCs w:val="24"/>
          <w:rPrChange w:id="124" w:author="Polished Paper" w:date="2015-09-29T14:13:00Z">
            <w:rPr/>
          </w:rPrChange>
        </w:rPr>
        <w:t xml:space="preserve">sufficiently </w:t>
      </w:r>
      <w:commentRangeStart w:id="125"/>
      <w:r w:rsidRPr="00404040">
        <w:rPr>
          <w:rFonts w:ascii="Times New Roman" w:hAnsi="Times New Roman" w:cs="Times New Roman"/>
          <w:sz w:val="24"/>
          <w:szCs w:val="24"/>
          <w:rPrChange w:id="126" w:author="Polished Paper" w:date="2015-09-29T14:13:00Z">
            <w:rPr/>
          </w:rPrChange>
        </w:rPr>
        <w:t>debrief</w:t>
      </w:r>
      <w:commentRangeEnd w:id="125"/>
      <w:r w:rsidR="00E82F3B">
        <w:rPr>
          <w:rStyle w:val="CommentReference"/>
        </w:rPr>
        <w:commentReference w:id="125"/>
      </w:r>
      <w:del w:id="127" w:author="Polished Paper" w:date="2015-09-29T14:23:00Z">
        <w:r w:rsidRPr="00404040" w:rsidDel="00404040">
          <w:rPr>
            <w:rFonts w:ascii="Times New Roman" w:hAnsi="Times New Roman" w:cs="Times New Roman"/>
            <w:sz w:val="24"/>
            <w:szCs w:val="24"/>
            <w:rPrChange w:id="128" w:author="Polished Paper" w:date="2015-09-29T14:13:00Z">
              <w:rPr/>
            </w:rPrChange>
          </w:rPr>
          <w:delText>ed</w:delText>
        </w:r>
      </w:del>
      <w:r w:rsidRPr="00404040">
        <w:rPr>
          <w:rFonts w:ascii="Times New Roman" w:hAnsi="Times New Roman" w:cs="Times New Roman"/>
          <w:sz w:val="24"/>
          <w:szCs w:val="24"/>
          <w:rPrChange w:id="129" w:author="Polished Paper" w:date="2015-09-29T14:13:00Z">
            <w:rPr/>
          </w:rPrChange>
        </w:rPr>
        <w:t xml:space="preserve"> </w:t>
      </w:r>
      <w:ins w:id="130" w:author="Polished Paper" w:date="2015-09-29T14:23:00Z">
        <w:r w:rsidR="00404040">
          <w:rPr>
            <w:rFonts w:ascii="Times New Roman" w:hAnsi="Times New Roman" w:cs="Times New Roman"/>
            <w:sz w:val="24"/>
            <w:szCs w:val="24"/>
          </w:rPr>
          <w:t>participants at the conclusion of</w:t>
        </w:r>
      </w:ins>
      <w:del w:id="131" w:author="Polished Paper" w:date="2015-09-29T14:23:00Z">
        <w:r w:rsidRPr="00404040" w:rsidDel="00404040">
          <w:rPr>
            <w:rFonts w:ascii="Times New Roman" w:hAnsi="Times New Roman" w:cs="Times New Roman"/>
            <w:sz w:val="24"/>
            <w:szCs w:val="24"/>
            <w:rPrChange w:id="132" w:author="Polished Paper" w:date="2015-09-29T14:13:00Z">
              <w:rPr/>
            </w:rPrChange>
          </w:rPr>
          <w:delText>once</w:delText>
        </w:r>
      </w:del>
      <w:r w:rsidRPr="00404040">
        <w:rPr>
          <w:rFonts w:ascii="Times New Roman" w:hAnsi="Times New Roman" w:cs="Times New Roman"/>
          <w:sz w:val="24"/>
          <w:szCs w:val="24"/>
          <w:rPrChange w:id="133" w:author="Polished Paper" w:date="2015-09-29T14:13:00Z">
            <w:rPr/>
          </w:rPrChange>
        </w:rPr>
        <w:t xml:space="preserve"> the study</w:t>
      </w:r>
      <w:del w:id="134" w:author="Polished Paper" w:date="2015-09-29T14:23:00Z">
        <w:r w:rsidRPr="00404040" w:rsidDel="00404040">
          <w:rPr>
            <w:rFonts w:ascii="Times New Roman" w:hAnsi="Times New Roman" w:cs="Times New Roman"/>
            <w:sz w:val="24"/>
            <w:szCs w:val="24"/>
            <w:rPrChange w:id="135" w:author="Polished Paper" w:date="2015-09-29T14:13:00Z">
              <w:rPr/>
            </w:rPrChange>
          </w:rPr>
          <w:delText xml:space="preserve"> is concluded</w:delText>
        </w:r>
      </w:del>
      <w:r w:rsidRPr="00404040">
        <w:rPr>
          <w:rFonts w:ascii="Times New Roman" w:hAnsi="Times New Roman" w:cs="Times New Roman"/>
          <w:sz w:val="24"/>
          <w:szCs w:val="24"/>
          <w:rPrChange w:id="136" w:author="Polished Paper" w:date="2015-09-29T14:13:00Z">
            <w:rPr/>
          </w:rPrChange>
        </w:rPr>
        <w:t xml:space="preserve">. This is relevant because for much of what </w:t>
      </w:r>
      <w:commentRangeStart w:id="137"/>
      <w:del w:id="138" w:author="Polished Paper" w:date="2015-09-29T14:25:00Z">
        <w:r w:rsidRPr="00404040" w:rsidDel="00E82F3B">
          <w:rPr>
            <w:rFonts w:ascii="Times New Roman" w:hAnsi="Times New Roman" w:cs="Times New Roman"/>
            <w:sz w:val="24"/>
            <w:szCs w:val="24"/>
            <w:rPrChange w:id="139" w:author="Polished Paper" w:date="2015-09-29T14:13:00Z">
              <w:rPr/>
            </w:rPrChange>
          </w:rPr>
          <w:delText>S</w:delText>
        </w:r>
      </w:del>
      <w:ins w:id="140" w:author="Polished Paper" w:date="2015-09-29T14:25:00Z">
        <w:r w:rsidR="00E82F3B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141" w:author="Polished Paper" w:date="2015-09-29T14:13:00Z">
            <w:rPr/>
          </w:rPrChange>
        </w:rPr>
        <w:t xml:space="preserve">ocial </w:t>
      </w:r>
      <w:del w:id="142" w:author="Polished Paper" w:date="2015-09-29T14:25:00Z">
        <w:r w:rsidRPr="00404040" w:rsidDel="00E82F3B">
          <w:rPr>
            <w:rFonts w:ascii="Times New Roman" w:hAnsi="Times New Roman" w:cs="Times New Roman"/>
            <w:sz w:val="24"/>
            <w:szCs w:val="24"/>
            <w:rPrChange w:id="143" w:author="Polished Paper" w:date="2015-09-29T14:13:00Z">
              <w:rPr/>
            </w:rPrChange>
          </w:rPr>
          <w:delText>P</w:delText>
        </w:r>
      </w:del>
      <w:ins w:id="144" w:author="Polished Paper" w:date="2015-09-29T14:25:00Z">
        <w:r w:rsidR="00E82F3B">
          <w:rPr>
            <w:rFonts w:ascii="Times New Roman" w:hAnsi="Times New Roman" w:cs="Times New Roman"/>
            <w:sz w:val="24"/>
            <w:szCs w:val="24"/>
          </w:rPr>
          <w:t>p</w:t>
        </w:r>
      </w:ins>
      <w:r w:rsidRPr="00404040">
        <w:rPr>
          <w:rFonts w:ascii="Times New Roman" w:hAnsi="Times New Roman" w:cs="Times New Roman"/>
          <w:sz w:val="24"/>
          <w:szCs w:val="24"/>
          <w:rPrChange w:id="145" w:author="Polished Paper" w:date="2015-09-29T14:13:00Z">
            <w:rPr/>
          </w:rPrChange>
        </w:rPr>
        <w:t>sychologist</w:t>
      </w:r>
      <w:ins w:id="146" w:author="Polished Paper" w:date="2015-09-29T14:25:00Z">
        <w:r w:rsidR="00E82F3B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147" w:author="Polished Paper" w:date="2015-09-29T14:13:00Z">
            <w:rPr/>
          </w:rPrChange>
        </w:rPr>
        <w:t xml:space="preserve"> </w:t>
      </w:r>
      <w:commentRangeEnd w:id="137"/>
      <w:r w:rsidR="00E82F3B">
        <w:rPr>
          <w:rStyle w:val="CommentReference"/>
        </w:rPr>
        <w:commentReference w:id="137"/>
      </w:r>
      <w:r w:rsidRPr="00404040">
        <w:rPr>
          <w:rFonts w:ascii="Times New Roman" w:hAnsi="Times New Roman" w:cs="Times New Roman"/>
          <w:sz w:val="24"/>
          <w:szCs w:val="24"/>
          <w:rPrChange w:id="148" w:author="Polished Paper" w:date="2015-09-29T14:13:00Z">
            <w:rPr/>
          </w:rPrChange>
        </w:rPr>
        <w:t>want to study</w:t>
      </w:r>
      <w:ins w:id="149" w:author="Polished Paper" w:date="2015-09-29T14:25:00Z">
        <w:r w:rsidR="00E82F3B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04040">
        <w:rPr>
          <w:rFonts w:ascii="Times New Roman" w:hAnsi="Times New Roman" w:cs="Times New Roman"/>
          <w:sz w:val="24"/>
          <w:szCs w:val="24"/>
          <w:rPrChange w:id="150" w:author="Polished Paper" w:date="2015-09-29T14:13:00Z">
            <w:rPr/>
          </w:rPrChange>
        </w:rPr>
        <w:t xml:space="preserve"> </w:t>
      </w:r>
      <w:ins w:id="151" w:author="Polished Paper" w:date="2015-09-29T14:25:00Z">
        <w:r w:rsidR="00E82F3B">
          <w:rPr>
            <w:rFonts w:ascii="Times New Roman" w:hAnsi="Times New Roman" w:cs="Times New Roman"/>
            <w:sz w:val="24"/>
            <w:szCs w:val="24"/>
          </w:rPr>
          <w:t xml:space="preserve">they need </w:t>
        </w:r>
      </w:ins>
      <w:del w:id="152" w:author="Polished Paper" w:date="2015-09-29T14:25:00Z">
        <w:r w:rsidRPr="00404040" w:rsidDel="00E82F3B">
          <w:rPr>
            <w:rFonts w:ascii="Times New Roman" w:hAnsi="Times New Roman" w:cs="Times New Roman"/>
            <w:sz w:val="24"/>
            <w:szCs w:val="24"/>
            <w:rPrChange w:id="153" w:author="Polished Paper" w:date="2015-09-29T14:13:00Z">
              <w:rPr/>
            </w:rPrChange>
          </w:rPr>
          <w:delText xml:space="preserve">there needs </w:delText>
        </w:r>
      </w:del>
      <w:r w:rsidRPr="00404040">
        <w:rPr>
          <w:rFonts w:ascii="Times New Roman" w:hAnsi="Times New Roman" w:cs="Times New Roman"/>
          <w:sz w:val="24"/>
          <w:szCs w:val="24"/>
          <w:rPrChange w:id="154" w:author="Polished Paper" w:date="2015-09-29T14:13:00Z">
            <w:rPr/>
          </w:rPrChange>
        </w:rPr>
        <w:t xml:space="preserve">to </w:t>
      </w:r>
      <w:ins w:id="155" w:author="Polished Paper" w:date="2015-09-29T14:25:00Z">
        <w:r w:rsidR="00E82F3B">
          <w:rPr>
            <w:rFonts w:ascii="Times New Roman" w:hAnsi="Times New Roman" w:cs="Times New Roman"/>
            <w:sz w:val="24"/>
            <w:szCs w:val="24"/>
          </w:rPr>
          <w:t xml:space="preserve">maintain </w:t>
        </w:r>
      </w:ins>
      <w:r w:rsidRPr="00404040">
        <w:rPr>
          <w:rFonts w:ascii="Times New Roman" w:hAnsi="Times New Roman" w:cs="Times New Roman"/>
          <w:sz w:val="24"/>
          <w:szCs w:val="24"/>
          <w:rPrChange w:id="156" w:author="Polished Paper" w:date="2015-09-29T14:13:00Z">
            <w:rPr/>
          </w:rPrChange>
        </w:rPr>
        <w:t xml:space="preserve">some secrecy from </w:t>
      </w:r>
      <w:del w:id="157" w:author="Polished Paper" w:date="2015-09-29T14:25:00Z">
        <w:r w:rsidRPr="00404040" w:rsidDel="00E82F3B">
          <w:rPr>
            <w:rFonts w:ascii="Times New Roman" w:hAnsi="Times New Roman" w:cs="Times New Roman"/>
            <w:sz w:val="24"/>
            <w:szCs w:val="24"/>
            <w:rPrChange w:id="158" w:author="Polished Paper" w:date="2015-09-29T14:13:00Z">
              <w:rPr/>
            </w:rPrChange>
          </w:rPr>
          <w:delText xml:space="preserve">the </w:delText>
        </w:r>
      </w:del>
      <w:r w:rsidRPr="00404040">
        <w:rPr>
          <w:rFonts w:ascii="Times New Roman" w:hAnsi="Times New Roman" w:cs="Times New Roman"/>
          <w:sz w:val="24"/>
          <w:szCs w:val="24"/>
          <w:rPrChange w:id="159" w:author="Polished Paper" w:date="2015-09-29T14:13:00Z">
            <w:rPr/>
          </w:rPrChange>
        </w:rPr>
        <w:t xml:space="preserve">participants. </w:t>
      </w:r>
      <w:del w:id="160" w:author="Polished Paper" w:date="2015-09-29T14:27:00Z">
        <w:r w:rsidRPr="00404040" w:rsidDel="00E82F3B">
          <w:rPr>
            <w:rFonts w:ascii="Times New Roman" w:hAnsi="Times New Roman" w:cs="Times New Roman"/>
            <w:sz w:val="24"/>
            <w:szCs w:val="24"/>
            <w:rPrChange w:id="161" w:author="Polished Paper" w:date="2015-09-29T14:13:00Z">
              <w:rPr/>
            </w:rPrChange>
          </w:rPr>
          <w:delText>If p</w:delText>
        </w:r>
      </w:del>
      <w:ins w:id="162" w:author="Polished Paper" w:date="2015-09-29T14:27:00Z">
        <w:r w:rsidR="00E82F3B">
          <w:rPr>
            <w:rFonts w:ascii="Times New Roman" w:hAnsi="Times New Roman" w:cs="Times New Roman"/>
            <w:sz w:val="24"/>
            <w:szCs w:val="24"/>
          </w:rPr>
          <w:t>P</w:t>
        </w:r>
      </w:ins>
      <w:r w:rsidRPr="00404040">
        <w:rPr>
          <w:rFonts w:ascii="Times New Roman" w:hAnsi="Times New Roman" w:cs="Times New Roman"/>
          <w:sz w:val="24"/>
          <w:szCs w:val="24"/>
          <w:rPrChange w:id="163" w:author="Polished Paper" w:date="2015-09-29T14:13:00Z">
            <w:rPr/>
          </w:rPrChange>
        </w:rPr>
        <w:t>articipants</w:t>
      </w:r>
      <w:ins w:id="164" w:author="Polished Paper" w:date="2015-09-29T14:27:00Z">
        <w:r w:rsidR="00E82F3B">
          <w:rPr>
            <w:rFonts w:ascii="Times New Roman" w:hAnsi="Times New Roman" w:cs="Times New Roman"/>
            <w:sz w:val="24"/>
            <w:szCs w:val="24"/>
          </w:rPr>
          <w:t>’</w:t>
        </w:r>
      </w:ins>
      <w:r w:rsidRPr="00404040">
        <w:rPr>
          <w:rFonts w:ascii="Times New Roman" w:hAnsi="Times New Roman" w:cs="Times New Roman"/>
          <w:sz w:val="24"/>
          <w:szCs w:val="24"/>
          <w:rPrChange w:id="165" w:author="Polished Paper" w:date="2015-09-29T14:13:00Z">
            <w:rPr/>
          </w:rPrChange>
        </w:rPr>
        <w:t xml:space="preserve"> know</w:t>
      </w:r>
      <w:ins w:id="166" w:author="Polished Paper" w:date="2015-09-29T14:27:00Z">
        <w:r w:rsidR="00E82F3B">
          <w:rPr>
            <w:rFonts w:ascii="Times New Roman" w:hAnsi="Times New Roman" w:cs="Times New Roman"/>
            <w:sz w:val="24"/>
            <w:szCs w:val="24"/>
          </w:rPr>
          <w:t>ing</w:t>
        </w:r>
      </w:ins>
      <w:r w:rsidRPr="00404040">
        <w:rPr>
          <w:rFonts w:ascii="Times New Roman" w:hAnsi="Times New Roman" w:cs="Times New Roman"/>
          <w:sz w:val="24"/>
          <w:szCs w:val="24"/>
          <w:rPrChange w:id="167" w:author="Polished Paper" w:date="2015-09-29T14:13:00Z">
            <w:rPr/>
          </w:rPrChange>
        </w:rPr>
        <w:t xml:space="preserve"> too much </w:t>
      </w:r>
      <w:del w:id="168" w:author="Polished Paper" w:date="2015-09-29T14:27:00Z">
        <w:r w:rsidRPr="00404040" w:rsidDel="00E82F3B">
          <w:rPr>
            <w:rFonts w:ascii="Times New Roman" w:hAnsi="Times New Roman" w:cs="Times New Roman"/>
            <w:sz w:val="24"/>
            <w:szCs w:val="24"/>
            <w:rPrChange w:id="169" w:author="Polished Paper" w:date="2015-09-29T14:13:00Z">
              <w:rPr/>
            </w:rPrChange>
          </w:rPr>
          <w:delText xml:space="preserve">information </w:delText>
        </w:r>
      </w:del>
      <w:r w:rsidRPr="00404040">
        <w:rPr>
          <w:rFonts w:ascii="Times New Roman" w:hAnsi="Times New Roman" w:cs="Times New Roman"/>
          <w:sz w:val="24"/>
          <w:szCs w:val="24"/>
          <w:rPrChange w:id="170" w:author="Polished Paper" w:date="2015-09-29T14:13:00Z">
            <w:rPr/>
          </w:rPrChange>
        </w:rPr>
        <w:t xml:space="preserve">about </w:t>
      </w:r>
      <w:del w:id="171" w:author="Polished Paper" w:date="2015-09-30T14:41:00Z">
        <w:r w:rsidRPr="00404040" w:rsidDel="008B1B99">
          <w:rPr>
            <w:rFonts w:ascii="Times New Roman" w:hAnsi="Times New Roman" w:cs="Times New Roman"/>
            <w:sz w:val="24"/>
            <w:szCs w:val="24"/>
            <w:rPrChange w:id="172" w:author="Polished Paper" w:date="2015-09-29T14:13:00Z">
              <w:rPr/>
            </w:rPrChange>
          </w:rPr>
          <w:delText xml:space="preserve">the </w:delText>
        </w:r>
      </w:del>
      <w:ins w:id="173" w:author="Polished Paper" w:date="2015-09-30T14:41:00Z">
        <w:r w:rsidR="008B1B99">
          <w:rPr>
            <w:rFonts w:ascii="Times New Roman" w:hAnsi="Times New Roman" w:cs="Times New Roman"/>
            <w:sz w:val="24"/>
            <w:szCs w:val="24"/>
          </w:rPr>
          <w:t>a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174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175" w:author="Polished Paper" w:date="2015-09-29T14:13:00Z">
            <w:rPr/>
          </w:rPrChange>
        </w:rPr>
        <w:t xml:space="preserve">study </w:t>
      </w:r>
      <w:ins w:id="176" w:author="Polished Paper" w:date="2015-09-29T14:27:00Z">
        <w:r w:rsidR="00E82F3B">
          <w:rPr>
            <w:rFonts w:ascii="Times New Roman" w:hAnsi="Times New Roman" w:cs="Times New Roman"/>
            <w:sz w:val="24"/>
            <w:szCs w:val="24"/>
          </w:rPr>
          <w:t xml:space="preserve">could taint </w:t>
        </w:r>
      </w:ins>
      <w:r w:rsidRPr="00404040">
        <w:rPr>
          <w:rFonts w:ascii="Times New Roman" w:hAnsi="Times New Roman" w:cs="Times New Roman"/>
          <w:sz w:val="24"/>
          <w:szCs w:val="24"/>
          <w:rPrChange w:id="177" w:author="Polished Paper" w:date="2015-09-29T14:13:00Z">
            <w:rPr/>
          </w:rPrChange>
        </w:rPr>
        <w:t>the results and observations the researcher</w:t>
      </w:r>
      <w:del w:id="178" w:author="Polished Paper" w:date="2015-09-29T14:27:00Z">
        <w:r w:rsidRPr="00404040" w:rsidDel="00E82F3B">
          <w:rPr>
            <w:rFonts w:ascii="Times New Roman" w:hAnsi="Times New Roman" w:cs="Times New Roman"/>
            <w:sz w:val="24"/>
            <w:szCs w:val="24"/>
            <w:rPrChange w:id="179" w:author="Polished Paper" w:date="2015-09-29T14:13:00Z">
              <w:rPr/>
            </w:rPrChange>
          </w:rPr>
          <w:delText>s</w:delText>
        </w:r>
      </w:del>
      <w:r w:rsidRPr="00404040">
        <w:rPr>
          <w:rFonts w:ascii="Times New Roman" w:hAnsi="Times New Roman" w:cs="Times New Roman"/>
          <w:sz w:val="24"/>
          <w:szCs w:val="24"/>
          <w:rPrChange w:id="180" w:author="Polished Paper" w:date="2015-09-29T14:13:00Z">
            <w:rPr/>
          </w:rPrChange>
        </w:rPr>
        <w:t xml:space="preserve"> collect</w:t>
      </w:r>
      <w:ins w:id="181" w:author="Polished Paper" w:date="2015-09-29T14:27:00Z">
        <w:r w:rsidR="00E82F3B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182" w:author="Polished Paper" w:date="2015-09-29T14:13:00Z">
            <w:rPr/>
          </w:rPrChange>
        </w:rPr>
        <w:t xml:space="preserve"> as data</w:t>
      </w:r>
      <w:ins w:id="183" w:author="Polished Paper" w:date="2015-09-29T14:27:00Z">
        <w:r w:rsidR="00E82F3B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404040">
        <w:rPr>
          <w:rFonts w:ascii="Times New Roman" w:hAnsi="Times New Roman" w:cs="Times New Roman"/>
          <w:sz w:val="24"/>
          <w:szCs w:val="24"/>
          <w:rPrChange w:id="184" w:author="Polished Paper" w:date="2015-09-29T14:13:00Z">
            <w:rPr/>
          </w:rPrChange>
        </w:rPr>
        <w:t xml:space="preserve"> </w:t>
      </w:r>
      <w:del w:id="185" w:author="Polished Paper" w:date="2015-09-29T14:27:00Z">
        <w:r w:rsidRPr="00404040" w:rsidDel="00E82F3B">
          <w:rPr>
            <w:rFonts w:ascii="Times New Roman" w:hAnsi="Times New Roman" w:cs="Times New Roman"/>
            <w:sz w:val="24"/>
            <w:szCs w:val="24"/>
            <w:rPrChange w:id="186" w:author="Polished Paper" w:date="2015-09-29T14:13:00Z">
              <w:rPr/>
            </w:rPrChange>
          </w:rPr>
          <w:delText xml:space="preserve">could be tainted by </w:delText>
        </w:r>
      </w:del>
      <w:ins w:id="187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>Participants</w:t>
        </w:r>
      </w:ins>
      <w:del w:id="188" w:author="Polished Paper" w:date="2015-09-29T14:28:00Z">
        <w:r w:rsidRPr="00404040" w:rsidDel="00E82F3B">
          <w:rPr>
            <w:rFonts w:ascii="Times New Roman" w:hAnsi="Times New Roman" w:cs="Times New Roman"/>
            <w:sz w:val="24"/>
            <w:szCs w:val="24"/>
            <w:rPrChange w:id="189" w:author="Polished Paper" w:date="2015-09-29T14:13:00Z">
              <w:rPr/>
            </w:rPrChange>
          </w:rPr>
          <w:delText>participates</w:delText>
        </w:r>
      </w:del>
      <w:r w:rsidRPr="00404040">
        <w:rPr>
          <w:rFonts w:ascii="Times New Roman" w:hAnsi="Times New Roman" w:cs="Times New Roman"/>
          <w:sz w:val="24"/>
          <w:szCs w:val="24"/>
          <w:rPrChange w:id="190" w:author="Polished Paper" w:date="2015-09-29T14:13:00Z">
            <w:rPr/>
          </w:rPrChange>
        </w:rPr>
        <w:t xml:space="preserve"> </w:t>
      </w:r>
      <w:ins w:id="191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 xml:space="preserve">could </w:t>
        </w:r>
      </w:ins>
      <w:r w:rsidRPr="00404040">
        <w:rPr>
          <w:rFonts w:ascii="Times New Roman" w:hAnsi="Times New Roman" w:cs="Times New Roman"/>
          <w:sz w:val="24"/>
          <w:szCs w:val="24"/>
          <w:rPrChange w:id="192" w:author="Polished Paper" w:date="2015-09-29T14:13:00Z">
            <w:rPr/>
          </w:rPrChange>
        </w:rPr>
        <w:t>consciously</w:t>
      </w:r>
      <w:del w:id="193" w:author="Polished Paper" w:date="2015-09-29T14:28:00Z">
        <w:r w:rsidRPr="00404040" w:rsidDel="00E82F3B">
          <w:rPr>
            <w:rFonts w:ascii="Times New Roman" w:hAnsi="Times New Roman" w:cs="Times New Roman"/>
            <w:sz w:val="24"/>
            <w:szCs w:val="24"/>
            <w:rPrChange w:id="194" w:author="Polished Paper" w:date="2015-09-29T14:13:00Z">
              <w:rPr/>
            </w:rPrChange>
          </w:rPr>
          <w:delText>,</w:delText>
        </w:r>
      </w:del>
      <w:r w:rsidRPr="00404040">
        <w:rPr>
          <w:rFonts w:ascii="Times New Roman" w:hAnsi="Times New Roman" w:cs="Times New Roman"/>
          <w:sz w:val="24"/>
          <w:szCs w:val="24"/>
          <w:rPrChange w:id="195" w:author="Polished Paper" w:date="2015-09-29T14:13:00Z">
            <w:rPr/>
          </w:rPrChange>
        </w:rPr>
        <w:t xml:space="preserve"> or unconscious</w:t>
      </w:r>
      <w:ins w:id="196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>ly</w:t>
        </w:r>
      </w:ins>
      <w:r w:rsidRPr="00404040">
        <w:rPr>
          <w:rFonts w:ascii="Times New Roman" w:hAnsi="Times New Roman" w:cs="Times New Roman"/>
          <w:sz w:val="24"/>
          <w:szCs w:val="24"/>
          <w:rPrChange w:id="197" w:author="Polished Paper" w:date="2015-09-29T14:13:00Z">
            <w:rPr/>
          </w:rPrChange>
        </w:rPr>
        <w:t xml:space="preserve"> </w:t>
      </w:r>
      <w:ins w:id="198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 xml:space="preserve">skew results through </w:t>
        </w:r>
      </w:ins>
      <w:del w:id="199" w:author="Polished Paper" w:date="2015-09-30T14:41:00Z">
        <w:r w:rsidRPr="00404040" w:rsidDel="008B1B99">
          <w:rPr>
            <w:rFonts w:ascii="Times New Roman" w:hAnsi="Times New Roman" w:cs="Times New Roman"/>
            <w:sz w:val="24"/>
            <w:szCs w:val="24"/>
            <w:rPrChange w:id="200" w:author="Polished Paper" w:date="2015-09-29T14:13:00Z">
              <w:rPr/>
            </w:rPrChange>
          </w:rPr>
          <w:delText xml:space="preserve">having </w:delText>
        </w:r>
      </w:del>
      <w:r w:rsidRPr="00404040">
        <w:rPr>
          <w:rFonts w:ascii="Times New Roman" w:hAnsi="Times New Roman" w:cs="Times New Roman"/>
          <w:sz w:val="24"/>
          <w:szCs w:val="24"/>
          <w:rPrChange w:id="201" w:author="Polished Paper" w:date="2015-09-29T14:13:00Z">
            <w:rPr/>
          </w:rPrChange>
        </w:rPr>
        <w:t>self-fulfill</w:t>
      </w:r>
      <w:ins w:id="202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>ing</w:t>
        </w:r>
      </w:ins>
      <w:del w:id="203" w:author="Polished Paper" w:date="2015-09-29T14:28:00Z">
        <w:r w:rsidRPr="00404040" w:rsidDel="00E82F3B">
          <w:rPr>
            <w:rFonts w:ascii="Times New Roman" w:hAnsi="Times New Roman" w:cs="Times New Roman"/>
            <w:sz w:val="24"/>
            <w:szCs w:val="24"/>
            <w:rPrChange w:id="204" w:author="Polished Paper" w:date="2015-09-29T14:13:00Z">
              <w:rPr/>
            </w:rPrChange>
          </w:rPr>
          <w:delText>ed</w:delText>
        </w:r>
      </w:del>
      <w:r w:rsidRPr="00404040">
        <w:rPr>
          <w:rFonts w:ascii="Times New Roman" w:hAnsi="Times New Roman" w:cs="Times New Roman"/>
          <w:sz w:val="24"/>
          <w:szCs w:val="24"/>
          <w:rPrChange w:id="205" w:author="Polished Paper" w:date="2015-09-29T14:13:00Z">
            <w:rPr/>
          </w:rPrChange>
        </w:rPr>
        <w:t xml:space="preserve"> prophecies, </w:t>
      </w:r>
      <w:ins w:id="206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404040">
        <w:rPr>
          <w:rFonts w:ascii="Times New Roman" w:hAnsi="Times New Roman" w:cs="Times New Roman"/>
          <w:sz w:val="24"/>
          <w:szCs w:val="24"/>
          <w:rPrChange w:id="207" w:author="Polished Paper" w:date="2015-09-29T14:13:00Z">
            <w:rPr/>
          </w:rPrChange>
        </w:rPr>
        <w:t>placebo effect</w:t>
      </w:r>
      <w:del w:id="208" w:author="Polished Paper" w:date="2015-09-29T14:28:00Z">
        <w:r w:rsidRPr="00404040" w:rsidDel="00E82F3B">
          <w:rPr>
            <w:rFonts w:ascii="Times New Roman" w:hAnsi="Times New Roman" w:cs="Times New Roman"/>
            <w:sz w:val="24"/>
            <w:szCs w:val="24"/>
            <w:rPrChange w:id="209" w:author="Polished Paper" w:date="2015-09-29T14:13:00Z">
              <w:rPr/>
            </w:rPrChange>
          </w:rPr>
          <w:delText>s</w:delText>
        </w:r>
      </w:del>
      <w:r w:rsidRPr="00404040">
        <w:rPr>
          <w:rFonts w:ascii="Times New Roman" w:hAnsi="Times New Roman" w:cs="Times New Roman"/>
          <w:sz w:val="24"/>
          <w:szCs w:val="24"/>
          <w:rPrChange w:id="210" w:author="Polished Paper" w:date="2015-09-29T14:13:00Z">
            <w:rPr/>
          </w:rPrChange>
        </w:rPr>
        <w:t xml:space="preserve">, or </w:t>
      </w:r>
      <w:ins w:id="211" w:author="Polished Paper" w:date="2015-09-29T14:28:00Z">
        <w:r w:rsidR="00E82F3B">
          <w:rPr>
            <w:rFonts w:ascii="Times New Roman" w:hAnsi="Times New Roman" w:cs="Times New Roman"/>
            <w:sz w:val="24"/>
            <w:szCs w:val="24"/>
          </w:rPr>
          <w:t>a desire to gain the researcher</w:t>
        </w:r>
      </w:ins>
      <w:ins w:id="212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 xml:space="preserve">’s approval (i.e., </w:t>
        </w:r>
      </w:ins>
      <w:r w:rsidRPr="00404040">
        <w:rPr>
          <w:rFonts w:ascii="Times New Roman" w:hAnsi="Times New Roman" w:cs="Times New Roman"/>
          <w:sz w:val="24"/>
          <w:szCs w:val="24"/>
          <w:rPrChange w:id="213" w:author="Polished Paper" w:date="2015-09-29T14:13:00Z">
            <w:rPr/>
          </w:rPrChange>
        </w:rPr>
        <w:t>modif</w:t>
      </w:r>
      <w:ins w:id="214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ying</w:t>
        </w:r>
      </w:ins>
      <w:del w:id="215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16" w:author="Polished Paper" w:date="2015-09-29T14:13:00Z">
              <w:rPr/>
            </w:rPrChange>
          </w:rPr>
          <w:delText>ied</w:delText>
        </w:r>
      </w:del>
      <w:r w:rsidRPr="00404040">
        <w:rPr>
          <w:rFonts w:ascii="Times New Roman" w:hAnsi="Times New Roman" w:cs="Times New Roman"/>
          <w:sz w:val="24"/>
          <w:szCs w:val="24"/>
          <w:rPrChange w:id="217" w:author="Polished Paper" w:date="2015-09-29T14:13:00Z">
            <w:rPr/>
          </w:rPrChange>
        </w:rPr>
        <w:t xml:space="preserve"> behaviors </w:t>
      </w:r>
      <w:del w:id="218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19" w:author="Polished Paper" w:date="2015-09-29T14:13:00Z">
              <w:rPr/>
            </w:rPrChange>
          </w:rPr>
          <w:delText xml:space="preserve">that </w:delText>
        </w:r>
      </w:del>
      <w:ins w:id="220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in</w:t>
        </w:r>
        <w:r w:rsidR="00E82F3B" w:rsidRPr="00404040">
          <w:rPr>
            <w:rFonts w:ascii="Times New Roman" w:hAnsi="Times New Roman" w:cs="Times New Roman"/>
            <w:sz w:val="24"/>
            <w:szCs w:val="24"/>
            <w:rPrChange w:id="221" w:author="Polished Paper" w:date="2015-09-29T14:13:00Z">
              <w:rPr/>
            </w:rPrChange>
          </w:rPr>
          <w:t xml:space="preserve"> </w:t>
        </w:r>
        <w:r w:rsidR="00E82F3B">
          <w:rPr>
            <w:rFonts w:ascii="Times New Roman" w:hAnsi="Times New Roman" w:cs="Times New Roman"/>
            <w:sz w:val="24"/>
            <w:szCs w:val="24"/>
          </w:rPr>
          <w:t xml:space="preserve">a way </w:t>
        </w:r>
      </w:ins>
      <w:del w:id="222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23" w:author="Polished Paper" w:date="2015-09-29T14:13:00Z">
              <w:rPr/>
            </w:rPrChange>
          </w:rPr>
          <w:delText xml:space="preserve">is </w:delText>
        </w:r>
      </w:del>
      <w:r w:rsidRPr="00404040">
        <w:rPr>
          <w:rFonts w:ascii="Times New Roman" w:hAnsi="Times New Roman" w:cs="Times New Roman"/>
          <w:sz w:val="24"/>
          <w:szCs w:val="24"/>
          <w:rPrChange w:id="224" w:author="Polished Paper" w:date="2015-09-29T14:13:00Z">
            <w:rPr/>
          </w:rPrChange>
        </w:rPr>
        <w:t xml:space="preserve">counter to their natural </w:t>
      </w:r>
      <w:del w:id="225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26" w:author="Polished Paper" w:date="2015-09-29T14:13:00Z">
              <w:rPr/>
            </w:rPrChange>
          </w:rPr>
          <w:delText xml:space="preserve">behavioral </w:delText>
        </w:r>
      </w:del>
      <w:r w:rsidRPr="00404040">
        <w:rPr>
          <w:rFonts w:ascii="Times New Roman" w:hAnsi="Times New Roman" w:cs="Times New Roman"/>
          <w:sz w:val="24"/>
          <w:szCs w:val="24"/>
          <w:rPrChange w:id="227" w:author="Polished Paper" w:date="2015-09-29T14:13:00Z">
            <w:rPr/>
          </w:rPrChange>
        </w:rPr>
        <w:t>inclinations</w:t>
      </w:r>
      <w:ins w:id="228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404040">
        <w:rPr>
          <w:rFonts w:ascii="Times New Roman" w:hAnsi="Times New Roman" w:cs="Times New Roman"/>
          <w:sz w:val="24"/>
          <w:szCs w:val="24"/>
          <w:rPrChange w:id="229" w:author="Polished Paper" w:date="2015-09-29T14:13:00Z">
            <w:rPr/>
          </w:rPrChange>
        </w:rPr>
        <w:t>. However, Herbert C. Kelman</w:t>
      </w:r>
      <w:ins w:id="230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,</w:t>
        </w:r>
      </w:ins>
      <w:del w:id="231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32" w:author="Polished Paper" w:date="2015-09-29T14:13:00Z">
              <w:rPr/>
            </w:rPrChange>
          </w:rPr>
          <w:delText>;</w:delText>
        </w:r>
      </w:del>
      <w:r w:rsidRPr="00404040">
        <w:rPr>
          <w:rFonts w:ascii="Times New Roman" w:hAnsi="Times New Roman" w:cs="Times New Roman"/>
          <w:sz w:val="24"/>
          <w:szCs w:val="24"/>
          <w:rPrChange w:id="233" w:author="Polished Paper" w:date="2015-09-29T14:13:00Z">
            <w:rPr/>
          </w:rPrChange>
        </w:rPr>
        <w:t xml:space="preserve"> </w:t>
      </w:r>
      <w:ins w:id="234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a</w:t>
        </w:r>
      </w:ins>
      <w:del w:id="235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36" w:author="Polished Paper" w:date="2015-09-29T14:13:00Z">
              <w:rPr/>
            </w:rPrChange>
          </w:rPr>
          <w:delText>a</w:delText>
        </w:r>
      </w:del>
      <w:r w:rsidRPr="00404040">
        <w:rPr>
          <w:rFonts w:ascii="Times New Roman" w:hAnsi="Times New Roman" w:cs="Times New Roman"/>
          <w:sz w:val="24"/>
          <w:szCs w:val="24"/>
          <w:rPrChange w:id="237" w:author="Polished Paper" w:date="2015-09-29T14:13:00Z">
            <w:rPr/>
          </w:rPrChange>
        </w:rPr>
        <w:t xml:space="preserve"> </w:t>
      </w:r>
      <w:del w:id="238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39" w:author="Polished Paper" w:date="2015-09-29T14:13:00Z">
              <w:rPr/>
            </w:rPrChange>
          </w:rPr>
          <w:delText>S</w:delText>
        </w:r>
      </w:del>
      <w:ins w:id="240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241" w:author="Polished Paper" w:date="2015-09-29T14:13:00Z">
            <w:rPr/>
          </w:rPrChange>
        </w:rPr>
        <w:t xml:space="preserve">ocial </w:t>
      </w:r>
      <w:ins w:id="242" w:author="Polished Paper" w:date="2015-09-29T14:29:00Z">
        <w:r w:rsidR="00E82F3B">
          <w:rPr>
            <w:rFonts w:ascii="Times New Roman" w:hAnsi="Times New Roman" w:cs="Times New Roman"/>
            <w:sz w:val="24"/>
            <w:szCs w:val="24"/>
          </w:rPr>
          <w:t>p</w:t>
        </w:r>
      </w:ins>
      <w:del w:id="243" w:author="Polished Paper" w:date="2015-09-29T14:29:00Z">
        <w:r w:rsidRPr="00404040" w:rsidDel="00E82F3B">
          <w:rPr>
            <w:rFonts w:ascii="Times New Roman" w:hAnsi="Times New Roman" w:cs="Times New Roman"/>
            <w:sz w:val="24"/>
            <w:szCs w:val="24"/>
            <w:rPrChange w:id="244" w:author="Polished Paper" w:date="2015-09-29T14:13:00Z">
              <w:rPr/>
            </w:rPrChange>
          </w:rPr>
          <w:delText>P</w:delText>
        </w:r>
      </w:del>
      <w:r w:rsidRPr="00404040">
        <w:rPr>
          <w:rFonts w:ascii="Times New Roman" w:hAnsi="Times New Roman" w:cs="Times New Roman"/>
          <w:sz w:val="24"/>
          <w:szCs w:val="24"/>
          <w:rPrChange w:id="245" w:author="Polished Paper" w:date="2015-09-29T14:13:00Z">
            <w:rPr/>
          </w:rPrChange>
        </w:rPr>
        <w:t xml:space="preserve">sychologist </w:t>
      </w:r>
      <w:commentRangeStart w:id="246"/>
      <w:del w:id="247" w:author="Polished Paper" w:date="2015-09-29T14:30:00Z">
        <w:r w:rsidRPr="00404040" w:rsidDel="00E82F3B">
          <w:rPr>
            <w:rFonts w:ascii="Times New Roman" w:hAnsi="Times New Roman" w:cs="Times New Roman"/>
            <w:sz w:val="24"/>
            <w:szCs w:val="24"/>
            <w:rPrChange w:id="248" w:author="Polished Paper" w:date="2015-09-29T14:13:00Z">
              <w:rPr/>
            </w:rPrChange>
          </w:rPr>
          <w:delText xml:space="preserve">has taken on the task of </w:delText>
        </w:r>
      </w:del>
      <w:commentRangeEnd w:id="246"/>
      <w:r w:rsidR="00211255">
        <w:rPr>
          <w:rStyle w:val="CommentReference"/>
        </w:rPr>
        <w:commentReference w:id="246"/>
      </w:r>
      <w:r w:rsidRPr="00404040">
        <w:rPr>
          <w:rFonts w:ascii="Times New Roman" w:hAnsi="Times New Roman" w:cs="Times New Roman"/>
          <w:sz w:val="24"/>
          <w:szCs w:val="24"/>
          <w:rPrChange w:id="249" w:author="Polished Paper" w:date="2015-09-29T14:13:00Z">
            <w:rPr/>
          </w:rPrChange>
        </w:rPr>
        <w:t>question</w:t>
      </w:r>
      <w:ins w:id="250" w:author="Polished Paper" w:date="2015-09-29T14:30:00Z">
        <w:r w:rsidR="00E82F3B">
          <w:rPr>
            <w:rFonts w:ascii="Times New Roman" w:hAnsi="Times New Roman" w:cs="Times New Roman"/>
            <w:sz w:val="24"/>
            <w:szCs w:val="24"/>
          </w:rPr>
          <w:t>ed</w:t>
        </w:r>
      </w:ins>
      <w:del w:id="251" w:author="Polished Paper" w:date="2015-09-29T14:30:00Z">
        <w:r w:rsidRPr="00404040" w:rsidDel="00E82F3B">
          <w:rPr>
            <w:rFonts w:ascii="Times New Roman" w:hAnsi="Times New Roman" w:cs="Times New Roman"/>
            <w:sz w:val="24"/>
            <w:szCs w:val="24"/>
            <w:rPrChange w:id="252" w:author="Polished Paper" w:date="2015-09-29T14:13:00Z">
              <w:rPr/>
            </w:rPrChange>
          </w:rPr>
          <w:delText>ing</w:delText>
        </w:r>
      </w:del>
      <w:r w:rsidRPr="00404040">
        <w:rPr>
          <w:rFonts w:ascii="Times New Roman" w:hAnsi="Times New Roman" w:cs="Times New Roman"/>
          <w:sz w:val="24"/>
          <w:szCs w:val="24"/>
          <w:rPrChange w:id="253" w:author="Polished Paper" w:date="2015-09-29T14:13:00Z">
            <w:rPr/>
          </w:rPrChange>
        </w:rPr>
        <w:t xml:space="preserve"> the necessity of this practice and highlight</w:t>
      </w:r>
      <w:ins w:id="254" w:author="Polished Paper" w:date="2015-09-29T14:30:00Z">
        <w:r w:rsidR="00E82F3B">
          <w:rPr>
            <w:rFonts w:ascii="Times New Roman" w:hAnsi="Times New Roman" w:cs="Times New Roman"/>
            <w:sz w:val="24"/>
            <w:szCs w:val="24"/>
          </w:rPr>
          <w:t>ed</w:t>
        </w:r>
      </w:ins>
      <w:del w:id="255" w:author="Polished Paper" w:date="2015-09-29T14:30:00Z">
        <w:r w:rsidRPr="00404040" w:rsidDel="00E82F3B">
          <w:rPr>
            <w:rFonts w:ascii="Times New Roman" w:hAnsi="Times New Roman" w:cs="Times New Roman"/>
            <w:sz w:val="24"/>
            <w:szCs w:val="24"/>
            <w:rPrChange w:id="256" w:author="Polished Paper" w:date="2015-09-29T14:13:00Z">
              <w:rPr/>
            </w:rPrChange>
          </w:rPr>
          <w:delText>ing</w:delText>
        </w:r>
      </w:del>
      <w:r w:rsidRPr="00404040">
        <w:rPr>
          <w:rFonts w:ascii="Times New Roman" w:hAnsi="Times New Roman" w:cs="Times New Roman"/>
          <w:sz w:val="24"/>
          <w:szCs w:val="24"/>
          <w:rPrChange w:id="257" w:author="Polished Paper" w:date="2015-09-29T14:13:00Z">
            <w:rPr/>
          </w:rPrChange>
        </w:rPr>
        <w:t xml:space="preserve"> the potential adverse effects </w:t>
      </w:r>
      <w:ins w:id="258" w:author="Polished Paper" w:date="2015-09-29T14:30:00Z">
        <w:r w:rsidR="00E82F3B">
          <w:rPr>
            <w:rFonts w:ascii="Times New Roman" w:hAnsi="Times New Roman" w:cs="Times New Roman"/>
            <w:sz w:val="24"/>
            <w:szCs w:val="24"/>
          </w:rPr>
          <w:t>such secrecy</w:t>
        </w:r>
      </w:ins>
      <w:del w:id="259" w:author="Polished Paper" w:date="2015-09-29T14:30:00Z">
        <w:r w:rsidRPr="00404040" w:rsidDel="00E82F3B">
          <w:rPr>
            <w:rFonts w:ascii="Times New Roman" w:hAnsi="Times New Roman" w:cs="Times New Roman"/>
            <w:sz w:val="24"/>
            <w:szCs w:val="24"/>
            <w:rPrChange w:id="260" w:author="Polished Paper" w:date="2015-09-29T14:13:00Z">
              <w:rPr/>
            </w:rPrChange>
          </w:rPr>
          <w:delText xml:space="preserve">it </w:delText>
        </w:r>
      </w:del>
      <w:ins w:id="261" w:author="Polished Paper" w:date="2015-09-29T14:31:00Z">
        <w:r w:rsidR="0021125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262" w:author="Polished Paper" w:date="2015-09-29T14:13:00Z">
            <w:rPr/>
          </w:rPrChange>
        </w:rPr>
        <w:t>could have on the field of psychology and on the participants themselves.</w:t>
      </w:r>
    </w:p>
    <w:p w14:paraId="6A8727DF" w14:textId="6D6E9970" w:rsidR="00E72AF0" w:rsidRPr="00404040" w:rsidRDefault="00E72A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rPrChange w:id="263" w:author="Polished Paper" w:date="2015-09-29T14:13:00Z">
            <w:rPr/>
          </w:rPrChange>
        </w:rPr>
        <w:pPrChange w:id="264" w:author="Polished Paper" w:date="2015-09-29T14:30:00Z">
          <w:pPr/>
        </w:pPrChange>
      </w:pPr>
      <w:del w:id="265" w:author="Polished Paper" w:date="2015-09-29T14:51:00Z">
        <w:r w:rsidRPr="00404040" w:rsidDel="00814BB1">
          <w:rPr>
            <w:rFonts w:ascii="Times New Roman" w:hAnsi="Times New Roman" w:cs="Times New Roman"/>
            <w:sz w:val="24"/>
            <w:szCs w:val="24"/>
            <w:rPrChange w:id="266" w:author="Polished Paper" w:date="2015-09-29T14:13:00Z">
              <w:rPr/>
            </w:rPrChange>
          </w:rPr>
          <w:delText xml:space="preserve">There are three main concerns that </w:delText>
        </w:r>
      </w:del>
      <w:r w:rsidRPr="00404040">
        <w:rPr>
          <w:rFonts w:ascii="Times New Roman" w:hAnsi="Times New Roman" w:cs="Times New Roman"/>
          <w:sz w:val="24"/>
          <w:szCs w:val="24"/>
          <w:rPrChange w:id="267" w:author="Polished Paper" w:date="2015-09-29T14:13:00Z">
            <w:rPr/>
          </w:rPrChange>
        </w:rPr>
        <w:t xml:space="preserve">Kelman </w:t>
      </w:r>
      <w:ins w:id="268" w:author="Polished Paper" w:date="2015-09-29T14:51:00Z">
        <w:r w:rsidR="00814BB1">
          <w:rPr>
            <w:rFonts w:ascii="Times New Roman" w:hAnsi="Times New Roman" w:cs="Times New Roman"/>
            <w:sz w:val="24"/>
            <w:szCs w:val="24"/>
          </w:rPr>
          <w:t>(</w:t>
        </w:r>
        <w:commentRangeStart w:id="269"/>
        <w:r w:rsidR="00814BB1">
          <w:rPr>
            <w:rFonts w:ascii="Times New Roman" w:hAnsi="Times New Roman" w:cs="Times New Roman"/>
            <w:sz w:val="24"/>
            <w:szCs w:val="24"/>
          </w:rPr>
          <w:t>insert year</w:t>
        </w:r>
        <w:commentRangeEnd w:id="269"/>
        <w:r w:rsidR="00814BB1">
          <w:rPr>
            <w:rStyle w:val="CommentReference"/>
          </w:rPr>
          <w:commentReference w:id="269"/>
        </w:r>
        <w:r w:rsidR="00814BB1">
          <w:rPr>
            <w:rFonts w:ascii="Times New Roman" w:hAnsi="Times New Roman" w:cs="Times New Roman"/>
            <w:sz w:val="24"/>
            <w:szCs w:val="24"/>
          </w:rPr>
          <w:t xml:space="preserve">) </w:t>
        </w:r>
        <w:commentRangeStart w:id="270"/>
        <w:r w:rsidR="00814BB1">
          <w:rPr>
            <w:rFonts w:ascii="Times New Roman" w:hAnsi="Times New Roman" w:cs="Times New Roman"/>
            <w:sz w:val="24"/>
            <w:szCs w:val="24"/>
          </w:rPr>
          <w:t xml:space="preserve">identified </w:t>
        </w:r>
      </w:ins>
      <w:commentRangeEnd w:id="270"/>
      <w:ins w:id="271" w:author="Polished Paper" w:date="2015-09-29T14:52:00Z">
        <w:r w:rsidR="00814BB1">
          <w:rPr>
            <w:rStyle w:val="CommentReference"/>
          </w:rPr>
          <w:commentReference w:id="270"/>
        </w:r>
      </w:ins>
      <w:ins w:id="272" w:author="Polished Paper" w:date="2015-09-29T14:53:00Z">
        <w:r w:rsidR="00814BB1">
          <w:rPr>
            <w:rFonts w:ascii="Times New Roman" w:hAnsi="Times New Roman" w:cs="Times New Roman"/>
            <w:sz w:val="24"/>
            <w:szCs w:val="24"/>
          </w:rPr>
          <w:t xml:space="preserve">three main concerns </w:t>
        </w:r>
      </w:ins>
      <w:del w:id="273" w:author="Polished Paper" w:date="2015-09-29T14:53:00Z">
        <w:r w:rsidRPr="00404040" w:rsidDel="00814BB1">
          <w:rPr>
            <w:rFonts w:ascii="Times New Roman" w:hAnsi="Times New Roman" w:cs="Times New Roman"/>
            <w:sz w:val="24"/>
            <w:szCs w:val="24"/>
            <w:rPrChange w:id="274" w:author="Polished Paper" w:date="2015-09-29T14:13:00Z">
              <w:rPr/>
            </w:rPrChange>
          </w:rPr>
          <w:delText xml:space="preserve">has </w:delText>
        </w:r>
      </w:del>
      <w:r w:rsidRPr="00404040">
        <w:rPr>
          <w:rFonts w:ascii="Times New Roman" w:hAnsi="Times New Roman" w:cs="Times New Roman"/>
          <w:sz w:val="24"/>
          <w:szCs w:val="24"/>
          <w:rPrChange w:id="275" w:author="Polished Paper" w:date="2015-09-29T14:13:00Z">
            <w:rPr/>
          </w:rPrChange>
        </w:rPr>
        <w:t xml:space="preserve">with </w:t>
      </w:r>
      <w:ins w:id="276" w:author="Polished Paper" w:date="2015-09-29T14:53:00Z">
        <w:r w:rsidR="00814BB1">
          <w:rPr>
            <w:rFonts w:ascii="Times New Roman" w:hAnsi="Times New Roman" w:cs="Times New Roman"/>
            <w:sz w:val="24"/>
            <w:szCs w:val="24"/>
          </w:rPr>
          <w:t xml:space="preserve">researchers’ use of </w:t>
        </w:r>
      </w:ins>
      <w:r w:rsidRPr="00404040">
        <w:rPr>
          <w:rFonts w:ascii="Times New Roman" w:hAnsi="Times New Roman" w:cs="Times New Roman"/>
          <w:sz w:val="24"/>
          <w:szCs w:val="24"/>
          <w:rPrChange w:id="277" w:author="Polished Paper" w:date="2015-09-29T14:13:00Z">
            <w:rPr/>
          </w:rPrChange>
        </w:rPr>
        <w:t>deceit</w:t>
      </w:r>
      <w:del w:id="278" w:author="Polished Paper" w:date="2015-09-30T14:41:00Z">
        <w:r w:rsidRPr="00404040" w:rsidDel="008B1B99">
          <w:rPr>
            <w:rFonts w:ascii="Times New Roman" w:hAnsi="Times New Roman" w:cs="Times New Roman"/>
            <w:sz w:val="24"/>
            <w:szCs w:val="24"/>
            <w:rPrChange w:id="279" w:author="Polished Paper" w:date="2015-09-29T14:13:00Z">
              <w:rPr/>
            </w:rPrChange>
          </w:rPr>
          <w:delText xml:space="preserve"> </w:delText>
        </w:r>
      </w:del>
      <w:del w:id="280" w:author="Polished Paper" w:date="2015-09-29T14:53:00Z">
        <w:r w:rsidRPr="00404040" w:rsidDel="00814BB1">
          <w:rPr>
            <w:rFonts w:ascii="Times New Roman" w:hAnsi="Times New Roman" w:cs="Times New Roman"/>
            <w:sz w:val="24"/>
            <w:szCs w:val="24"/>
            <w:rPrChange w:id="281" w:author="Polished Paper" w:date="2015-09-29T14:13:00Z">
              <w:rPr/>
            </w:rPrChange>
          </w:rPr>
          <w:delText>being used by researchers</w:delText>
        </w:r>
      </w:del>
      <w:ins w:id="282" w:author="Polished Paper" w:date="2015-09-29T14:54:00Z">
        <w:r w:rsidR="00814BB1">
          <w:rPr>
            <w:rFonts w:ascii="Times New Roman" w:hAnsi="Times New Roman" w:cs="Times New Roman"/>
            <w:sz w:val="24"/>
            <w:szCs w:val="24"/>
          </w:rPr>
          <w:t>:</w:t>
        </w:r>
      </w:ins>
      <w:ins w:id="283" w:author="Polished Paper" w:date="2015-09-30T14:41:00Z">
        <w:r w:rsidR="008B1B9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84" w:author="Polished Paper" w:date="2015-09-29T14:53:00Z">
        <w:r w:rsidRPr="00404040" w:rsidDel="00814BB1">
          <w:rPr>
            <w:rFonts w:ascii="Times New Roman" w:hAnsi="Times New Roman" w:cs="Times New Roman"/>
            <w:sz w:val="24"/>
            <w:szCs w:val="24"/>
            <w:rPrChange w:id="285" w:author="Polished Paper" w:date="2015-09-29T14:13:00Z">
              <w:rPr/>
            </w:rPrChange>
          </w:rPr>
          <w:delText xml:space="preserve"> </w:delText>
        </w:r>
      </w:del>
      <w:ins w:id="286" w:author="Polished Paper" w:date="2015-09-29T14:54:00Z">
        <w:r w:rsidR="00814BB1">
          <w:rPr>
            <w:rFonts w:ascii="Times New Roman" w:hAnsi="Times New Roman" w:cs="Times New Roman"/>
            <w:sz w:val="24"/>
            <w:szCs w:val="24"/>
          </w:rPr>
          <w:t xml:space="preserve">1) </w:t>
        </w:r>
      </w:ins>
      <w:del w:id="287" w:author="Polished Paper" w:date="2015-09-29T14:54:00Z">
        <w:r w:rsidRPr="00404040" w:rsidDel="00814BB1">
          <w:rPr>
            <w:rFonts w:ascii="Times New Roman" w:hAnsi="Times New Roman" w:cs="Times New Roman"/>
            <w:sz w:val="24"/>
            <w:szCs w:val="24"/>
            <w:rPrChange w:id="288" w:author="Polished Paper" w:date="2015-09-29T14:13:00Z">
              <w:rPr/>
            </w:rPrChange>
          </w:rPr>
          <w:delText xml:space="preserve">and </w:delText>
        </w:r>
      </w:del>
      <w:del w:id="289" w:author="Polished Paper" w:date="2015-09-29T14:53:00Z">
        <w:r w:rsidRPr="00404040" w:rsidDel="00814BB1">
          <w:rPr>
            <w:rFonts w:ascii="Times New Roman" w:hAnsi="Times New Roman" w:cs="Times New Roman"/>
            <w:sz w:val="24"/>
            <w:szCs w:val="24"/>
            <w:rPrChange w:id="290" w:author="Polished Paper" w:date="2015-09-29T14:13:00Z">
              <w:rPr/>
            </w:rPrChange>
          </w:rPr>
          <w:delText xml:space="preserve">they are </w:delText>
        </w:r>
      </w:del>
      <w:r w:rsidRPr="00404040">
        <w:rPr>
          <w:rFonts w:ascii="Times New Roman" w:hAnsi="Times New Roman" w:cs="Times New Roman"/>
          <w:sz w:val="24"/>
          <w:szCs w:val="24"/>
          <w:rPrChange w:id="291" w:author="Polished Paper" w:date="2015-09-29T14:13:00Z">
            <w:rPr/>
          </w:rPrChange>
        </w:rPr>
        <w:t xml:space="preserve">the </w:t>
      </w:r>
      <w:ins w:id="292" w:author="Polished Paper" w:date="2015-09-29T14:53:00Z">
        <w:r w:rsidR="00814BB1">
          <w:rPr>
            <w:rFonts w:ascii="Times New Roman" w:hAnsi="Times New Roman" w:cs="Times New Roman"/>
            <w:sz w:val="24"/>
            <w:szCs w:val="24"/>
          </w:rPr>
          <w:t xml:space="preserve">underlying </w:t>
        </w:r>
      </w:ins>
      <w:r w:rsidRPr="00404040">
        <w:rPr>
          <w:rFonts w:ascii="Times New Roman" w:hAnsi="Times New Roman" w:cs="Times New Roman"/>
          <w:sz w:val="24"/>
          <w:szCs w:val="24"/>
          <w:rPrChange w:id="293" w:author="Polished Paper" w:date="2015-09-29T14:13:00Z">
            <w:rPr/>
          </w:rPrChange>
        </w:rPr>
        <w:t>ethics</w:t>
      </w:r>
      <w:del w:id="294" w:author="Polished Paper" w:date="2015-09-29T14:54:00Z">
        <w:r w:rsidRPr="00404040" w:rsidDel="00814BB1">
          <w:rPr>
            <w:rFonts w:ascii="Times New Roman" w:hAnsi="Times New Roman" w:cs="Times New Roman"/>
            <w:sz w:val="24"/>
            <w:szCs w:val="24"/>
            <w:rPrChange w:id="295" w:author="Polished Paper" w:date="2015-09-29T14:13:00Z">
              <w:rPr/>
            </w:rPrChange>
          </w:rPr>
          <w:delText xml:space="preserve"> behind it</w:delText>
        </w:r>
      </w:del>
      <w:r w:rsidRPr="00404040">
        <w:rPr>
          <w:rFonts w:ascii="Times New Roman" w:hAnsi="Times New Roman" w:cs="Times New Roman"/>
          <w:sz w:val="24"/>
          <w:szCs w:val="24"/>
          <w:rPrChange w:id="296" w:author="Polished Paper" w:date="2015-09-29T14:13:00Z">
            <w:rPr/>
          </w:rPrChange>
        </w:rPr>
        <w:t xml:space="preserve">, </w:t>
      </w:r>
      <w:ins w:id="297" w:author="Polished Paper" w:date="2015-09-29T14:54:00Z">
        <w:r w:rsidR="00814BB1">
          <w:rPr>
            <w:rFonts w:ascii="Times New Roman" w:hAnsi="Times New Roman" w:cs="Times New Roman"/>
            <w:sz w:val="24"/>
            <w:szCs w:val="24"/>
          </w:rPr>
          <w:t xml:space="preserve">2) the </w:t>
        </w:r>
      </w:ins>
      <w:r w:rsidRPr="00404040">
        <w:rPr>
          <w:rFonts w:ascii="Times New Roman" w:hAnsi="Times New Roman" w:cs="Times New Roman"/>
          <w:sz w:val="24"/>
          <w:szCs w:val="24"/>
          <w:rPrChange w:id="298" w:author="Polished Paper" w:date="2015-09-29T14:13:00Z">
            <w:rPr/>
          </w:rPrChange>
        </w:rPr>
        <w:t xml:space="preserve">belief that deceit is becoming </w:t>
      </w:r>
      <w:del w:id="299" w:author="Polished Paper" w:date="2015-09-29T14:54:00Z">
        <w:r w:rsidRPr="00404040" w:rsidDel="00814BB1">
          <w:rPr>
            <w:rFonts w:ascii="Times New Roman" w:hAnsi="Times New Roman" w:cs="Times New Roman"/>
            <w:sz w:val="24"/>
            <w:szCs w:val="24"/>
            <w:rPrChange w:id="300" w:author="Polished Paper" w:date="2015-09-29T14:13:00Z">
              <w:rPr/>
            </w:rPrChange>
          </w:rPr>
          <w:delText xml:space="preserve">too </w:delText>
        </w:r>
      </w:del>
      <w:r w:rsidRPr="00404040">
        <w:rPr>
          <w:rFonts w:ascii="Times New Roman" w:hAnsi="Times New Roman" w:cs="Times New Roman"/>
          <w:sz w:val="24"/>
          <w:szCs w:val="24"/>
          <w:rPrChange w:id="301" w:author="Polished Paper" w:date="2015-09-29T14:13:00Z">
            <w:rPr/>
          </w:rPrChange>
        </w:rPr>
        <w:t xml:space="preserve">engrained into </w:t>
      </w:r>
      <w:commentRangeStart w:id="302"/>
      <w:r w:rsidRPr="00404040">
        <w:rPr>
          <w:rFonts w:ascii="Times New Roman" w:hAnsi="Times New Roman" w:cs="Times New Roman"/>
          <w:sz w:val="24"/>
          <w:szCs w:val="24"/>
          <w:rPrChange w:id="303" w:author="Polished Paper" w:date="2015-09-29T14:13:00Z">
            <w:rPr/>
          </w:rPrChange>
        </w:rPr>
        <w:t xml:space="preserve">research </w:t>
      </w:r>
      <w:commentRangeEnd w:id="302"/>
      <w:r w:rsidR="00814BB1">
        <w:rPr>
          <w:rStyle w:val="CommentReference"/>
        </w:rPr>
        <w:commentReference w:id="302"/>
      </w:r>
      <w:del w:id="304" w:author="Polished Paper" w:date="2015-09-29T14:54:00Z">
        <w:r w:rsidRPr="00404040" w:rsidDel="00814BB1">
          <w:rPr>
            <w:rFonts w:ascii="Times New Roman" w:hAnsi="Times New Roman" w:cs="Times New Roman"/>
            <w:sz w:val="24"/>
            <w:szCs w:val="24"/>
            <w:rPrChange w:id="305" w:author="Polished Paper" w:date="2015-09-29T14:13:00Z">
              <w:rPr/>
            </w:rPrChange>
          </w:rPr>
          <w:delText xml:space="preserve">designs </w:delText>
        </w:r>
      </w:del>
      <w:del w:id="306" w:author="Polished Paper" w:date="2015-09-29T14:55:00Z">
        <w:r w:rsidRPr="00404040" w:rsidDel="00814BB1">
          <w:rPr>
            <w:rFonts w:ascii="Times New Roman" w:hAnsi="Times New Roman" w:cs="Times New Roman"/>
            <w:sz w:val="24"/>
            <w:szCs w:val="24"/>
            <w:rPrChange w:id="307" w:author="Polished Paper" w:date="2015-09-29T14:13:00Z">
              <w:rPr/>
            </w:rPrChange>
          </w:rPr>
          <w:delText>just for it for fun of it</w:delText>
        </w:r>
      </w:del>
      <w:ins w:id="308" w:author="Polished Paper" w:date="2015-09-29T14:55:00Z">
        <w:r w:rsidR="00814BB1">
          <w:rPr>
            <w:rFonts w:ascii="Times New Roman" w:hAnsi="Times New Roman" w:cs="Times New Roman"/>
            <w:sz w:val="24"/>
            <w:szCs w:val="24"/>
          </w:rPr>
          <w:t>not out of necessity but</w:t>
        </w:r>
        <w:r w:rsidR="00814BB1" w:rsidRPr="00FF7E0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14BB1">
          <w:rPr>
            <w:rFonts w:ascii="Times New Roman" w:hAnsi="Times New Roman" w:cs="Times New Roman"/>
            <w:sz w:val="24"/>
            <w:szCs w:val="24"/>
          </w:rPr>
          <w:t>habit</w:t>
        </w:r>
      </w:ins>
      <w:r w:rsidRPr="00404040">
        <w:rPr>
          <w:rFonts w:ascii="Times New Roman" w:hAnsi="Times New Roman" w:cs="Times New Roman"/>
          <w:sz w:val="24"/>
          <w:szCs w:val="24"/>
          <w:rPrChange w:id="309" w:author="Polished Paper" w:date="2015-09-29T14:13:00Z">
            <w:rPr/>
          </w:rPrChange>
        </w:rPr>
        <w:t xml:space="preserve">, and </w:t>
      </w:r>
      <w:del w:id="310" w:author="Polished Paper" w:date="2015-09-29T14:58:00Z">
        <w:r w:rsidRPr="00404040" w:rsidDel="00814BB1">
          <w:rPr>
            <w:rFonts w:ascii="Times New Roman" w:hAnsi="Times New Roman" w:cs="Times New Roman"/>
            <w:sz w:val="24"/>
            <w:szCs w:val="24"/>
            <w:rPrChange w:id="311" w:author="Polished Paper" w:date="2015-09-29T14:13:00Z">
              <w:rPr/>
            </w:rPrChange>
          </w:rPr>
          <w:delText xml:space="preserve">finally; </w:delText>
        </w:r>
      </w:del>
      <w:ins w:id="312" w:author="Polished Paper" w:date="2015-09-29T14:55:00Z">
        <w:r w:rsidR="00814BB1">
          <w:rPr>
            <w:rFonts w:ascii="Times New Roman" w:hAnsi="Times New Roman" w:cs="Times New Roman"/>
            <w:sz w:val="24"/>
            <w:szCs w:val="24"/>
          </w:rPr>
          <w:t xml:space="preserve">3) </w:t>
        </w:r>
      </w:ins>
      <w:ins w:id="313" w:author="Polished Paper" w:date="2015-09-29T14:58:00Z">
        <w:r w:rsidR="00814BB1">
          <w:rPr>
            <w:rFonts w:ascii="Times New Roman" w:hAnsi="Times New Roman" w:cs="Times New Roman"/>
            <w:sz w:val="24"/>
            <w:szCs w:val="24"/>
          </w:rPr>
          <w:t xml:space="preserve">the negative impact this practice could have </w:t>
        </w:r>
      </w:ins>
      <w:del w:id="314" w:author="Polished Paper" w:date="2015-09-29T14:58:00Z">
        <w:r w:rsidRPr="00404040" w:rsidDel="00814BB1">
          <w:rPr>
            <w:rFonts w:ascii="Times New Roman" w:hAnsi="Times New Roman" w:cs="Times New Roman"/>
            <w:sz w:val="24"/>
            <w:szCs w:val="24"/>
            <w:rPrChange w:id="315" w:author="Polished Paper" w:date="2015-09-29T14:13:00Z">
              <w:rPr/>
            </w:rPrChange>
          </w:rPr>
          <w:delText xml:space="preserve">that </w:delText>
        </w:r>
      </w:del>
      <w:r w:rsidRPr="00404040">
        <w:rPr>
          <w:rFonts w:ascii="Times New Roman" w:hAnsi="Times New Roman" w:cs="Times New Roman"/>
          <w:sz w:val="24"/>
          <w:szCs w:val="24"/>
          <w:rPrChange w:id="316" w:author="Polished Paper" w:date="2015-09-29T14:13:00Z">
            <w:rPr/>
          </w:rPrChange>
        </w:rPr>
        <w:t>as society (i.e.</w:t>
      </w:r>
      <w:ins w:id="317" w:author="Polished Paper" w:date="2015-09-29T14:58:00Z">
        <w:r w:rsidR="00814BB1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04040">
        <w:rPr>
          <w:rFonts w:ascii="Times New Roman" w:hAnsi="Times New Roman" w:cs="Times New Roman"/>
          <w:sz w:val="24"/>
          <w:szCs w:val="24"/>
          <w:rPrChange w:id="318" w:author="Polished Paper" w:date="2015-09-29T14:13:00Z">
            <w:rPr/>
          </w:rPrChange>
        </w:rPr>
        <w:t xml:space="preserve"> social psychologists</w:t>
      </w:r>
      <w:ins w:id="319" w:author="Polished Paper" w:date="2015-09-29T14:59:00Z">
        <w:r w:rsidR="00814BB1">
          <w:rPr>
            <w:rFonts w:ascii="Times New Roman" w:hAnsi="Times New Roman" w:cs="Times New Roman"/>
            <w:sz w:val="24"/>
            <w:szCs w:val="24"/>
          </w:rPr>
          <w:t>’</w:t>
        </w:r>
      </w:ins>
      <w:del w:id="320" w:author="Polished Paper" w:date="2015-09-29T14:59:00Z">
        <w:r w:rsidRPr="00404040" w:rsidDel="00814BB1">
          <w:rPr>
            <w:rFonts w:ascii="Times New Roman" w:hAnsi="Times New Roman" w:cs="Times New Roman"/>
            <w:sz w:val="24"/>
            <w:szCs w:val="24"/>
            <w:rPrChange w:id="321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322" w:author="Polished Paper" w:date="2015-09-29T14:13:00Z">
            <w:rPr/>
          </w:rPrChange>
        </w:rPr>
        <w:t xml:space="preserve"> study participants) become</w:t>
      </w:r>
      <w:ins w:id="323" w:author="Polished Paper" w:date="2015-09-29T14:59:00Z">
        <w:r w:rsidR="00814BB1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324" w:author="Polished Paper" w:date="2015-09-29T14:13:00Z">
            <w:rPr/>
          </w:rPrChange>
        </w:rPr>
        <w:t xml:space="preserve"> more aware of the deceit</w:t>
      </w:r>
      <w:del w:id="325" w:author="Polished Paper" w:date="2015-09-29T14:59:00Z">
        <w:r w:rsidRPr="00404040" w:rsidDel="00814BB1">
          <w:rPr>
            <w:rFonts w:ascii="Times New Roman" w:hAnsi="Times New Roman" w:cs="Times New Roman"/>
            <w:sz w:val="24"/>
            <w:szCs w:val="24"/>
            <w:rPrChange w:id="326" w:author="Polished Paper" w:date="2015-09-29T14:13:00Z">
              <w:rPr/>
            </w:rPrChange>
          </w:rPr>
          <w:delText>ful</w:delText>
        </w:r>
      </w:del>
      <w:r w:rsidRPr="00404040">
        <w:rPr>
          <w:rFonts w:ascii="Times New Roman" w:hAnsi="Times New Roman" w:cs="Times New Roman"/>
          <w:sz w:val="24"/>
          <w:szCs w:val="24"/>
          <w:rPrChange w:id="327" w:author="Polished Paper" w:date="2015-09-29T14:13:00Z">
            <w:rPr/>
          </w:rPrChange>
        </w:rPr>
        <w:t xml:space="preserve"> </w:t>
      </w:r>
      <w:del w:id="328" w:author="Polished Paper" w:date="2015-09-29T14:59:00Z">
        <w:r w:rsidRPr="00404040" w:rsidDel="00814BB1">
          <w:rPr>
            <w:rFonts w:ascii="Times New Roman" w:hAnsi="Times New Roman" w:cs="Times New Roman"/>
            <w:sz w:val="24"/>
            <w:szCs w:val="24"/>
            <w:rPrChange w:id="329" w:author="Polished Paper" w:date="2015-09-29T14:13:00Z">
              <w:rPr/>
            </w:rPrChange>
          </w:rPr>
          <w:delText xml:space="preserve">ways of </w:delText>
        </w:r>
      </w:del>
      <w:r w:rsidRPr="00404040">
        <w:rPr>
          <w:rFonts w:ascii="Times New Roman" w:hAnsi="Times New Roman" w:cs="Times New Roman"/>
          <w:sz w:val="24"/>
          <w:szCs w:val="24"/>
          <w:rPrChange w:id="330" w:author="Polished Paper" w:date="2015-09-29T14:13:00Z">
            <w:rPr/>
          </w:rPrChange>
        </w:rPr>
        <w:t xml:space="preserve">psychology researchers </w:t>
      </w:r>
      <w:ins w:id="331" w:author="Polished Paper" w:date="2015-09-29T14:59:00Z">
        <w:r w:rsidR="00814BB1">
          <w:rPr>
            <w:rFonts w:ascii="Times New Roman" w:hAnsi="Times New Roman" w:cs="Times New Roman"/>
            <w:sz w:val="24"/>
            <w:szCs w:val="24"/>
          </w:rPr>
          <w:t xml:space="preserve">use. </w:t>
        </w:r>
      </w:ins>
      <w:ins w:id="332" w:author="Polished Paper" w:date="2015-09-29T15:00:00Z">
        <w:r w:rsidR="00814BB1">
          <w:rPr>
            <w:rFonts w:ascii="Times New Roman" w:hAnsi="Times New Roman" w:cs="Times New Roman"/>
            <w:sz w:val="24"/>
            <w:szCs w:val="24"/>
          </w:rPr>
          <w:t xml:space="preserve">Kelman asserted that such public awareness </w:t>
        </w:r>
      </w:ins>
      <w:del w:id="333" w:author="Polished Paper" w:date="2015-09-29T15:00:00Z">
        <w:r w:rsidRPr="00404040" w:rsidDel="00814BB1">
          <w:rPr>
            <w:rFonts w:ascii="Times New Roman" w:hAnsi="Times New Roman" w:cs="Times New Roman"/>
            <w:sz w:val="24"/>
            <w:szCs w:val="24"/>
            <w:rPrChange w:id="334" w:author="Polished Paper" w:date="2015-09-29T14:13:00Z">
              <w:rPr/>
            </w:rPrChange>
          </w:rPr>
          <w:delText xml:space="preserve">it </w:delText>
        </w:r>
      </w:del>
      <w:r w:rsidRPr="00404040">
        <w:rPr>
          <w:rFonts w:ascii="Times New Roman" w:hAnsi="Times New Roman" w:cs="Times New Roman"/>
          <w:sz w:val="24"/>
          <w:szCs w:val="24"/>
          <w:rPrChange w:id="335" w:author="Polished Paper" w:date="2015-09-29T14:13:00Z">
            <w:rPr/>
          </w:rPrChange>
        </w:rPr>
        <w:t>could negatively affect the public</w:t>
      </w:r>
      <w:ins w:id="336" w:author="Polished Paper" w:date="2015-09-29T15:00:00Z">
        <w:r w:rsidR="00814BB1">
          <w:rPr>
            <w:rFonts w:ascii="Times New Roman" w:hAnsi="Times New Roman" w:cs="Times New Roman"/>
            <w:sz w:val="24"/>
            <w:szCs w:val="24"/>
          </w:rPr>
          <w:t>’s</w:t>
        </w:r>
      </w:ins>
      <w:del w:id="337" w:author="Polished Paper" w:date="2015-09-29T15:00:00Z">
        <w:r w:rsidRPr="00404040" w:rsidDel="00814BB1">
          <w:rPr>
            <w:rFonts w:ascii="Times New Roman" w:hAnsi="Times New Roman" w:cs="Times New Roman"/>
            <w:sz w:val="24"/>
            <w:szCs w:val="24"/>
            <w:rPrChange w:id="338" w:author="Polished Paper" w:date="2015-09-29T14:13:00Z">
              <w:rPr/>
            </w:rPrChange>
          </w:rPr>
          <w:delText>s'</w:delText>
        </w:r>
      </w:del>
      <w:r w:rsidRPr="00404040">
        <w:rPr>
          <w:rFonts w:ascii="Times New Roman" w:hAnsi="Times New Roman" w:cs="Times New Roman"/>
          <w:sz w:val="24"/>
          <w:szCs w:val="24"/>
          <w:rPrChange w:id="339" w:author="Polished Paper" w:date="2015-09-29T14:13:00Z">
            <w:rPr/>
          </w:rPrChange>
        </w:rPr>
        <w:t xml:space="preserve"> image of psychologists and ultimately the reliability of any data they collect during their </w:t>
      </w:r>
      <w:del w:id="340" w:author="Polished Paper" w:date="2015-09-29T15:00:00Z">
        <w:r w:rsidRPr="00404040" w:rsidDel="00814BB1">
          <w:rPr>
            <w:rFonts w:ascii="Times New Roman" w:hAnsi="Times New Roman" w:cs="Times New Roman"/>
            <w:sz w:val="24"/>
            <w:szCs w:val="24"/>
            <w:rPrChange w:id="341" w:author="Polished Paper" w:date="2015-09-29T14:13:00Z">
              <w:rPr/>
            </w:rPrChange>
          </w:rPr>
          <w:delText>studies</w:delText>
        </w:r>
      </w:del>
      <w:ins w:id="342" w:author="Polished Paper" w:date="2015-09-29T15:00:00Z">
        <w:r w:rsidR="00814BB1">
          <w:rPr>
            <w:rFonts w:ascii="Times New Roman" w:hAnsi="Times New Roman" w:cs="Times New Roman"/>
            <w:sz w:val="24"/>
            <w:szCs w:val="24"/>
          </w:rPr>
          <w:t>research</w:t>
        </w:r>
      </w:ins>
      <w:r w:rsidRPr="00404040">
        <w:rPr>
          <w:rFonts w:ascii="Times New Roman" w:hAnsi="Times New Roman" w:cs="Times New Roman"/>
          <w:sz w:val="24"/>
          <w:szCs w:val="24"/>
          <w:rPrChange w:id="343" w:author="Polished Paper" w:date="2015-09-29T14:13:00Z">
            <w:rPr/>
          </w:rPrChange>
        </w:rPr>
        <w:t>. Kelman illustrated his concern through using well</w:t>
      </w:r>
      <w:ins w:id="344" w:author="Polished Paper" w:date="2015-09-29T15:01:00Z">
        <w:r w:rsidR="00814BB1">
          <w:rPr>
            <w:rFonts w:ascii="Times New Roman" w:hAnsi="Times New Roman" w:cs="Times New Roman"/>
            <w:sz w:val="24"/>
            <w:szCs w:val="24"/>
          </w:rPr>
          <w:t>-</w:t>
        </w:r>
      </w:ins>
      <w:del w:id="345" w:author="Polished Paper" w:date="2015-09-29T15:01:00Z">
        <w:r w:rsidRPr="00404040" w:rsidDel="00814BB1">
          <w:rPr>
            <w:rFonts w:ascii="Times New Roman" w:hAnsi="Times New Roman" w:cs="Times New Roman"/>
            <w:sz w:val="24"/>
            <w:szCs w:val="24"/>
            <w:rPrChange w:id="346" w:author="Polished Paper" w:date="2015-09-29T14:13:00Z">
              <w:rPr/>
            </w:rPrChange>
          </w:rPr>
          <w:delText xml:space="preserve"> </w:delText>
        </w:r>
      </w:del>
      <w:r w:rsidRPr="00404040">
        <w:rPr>
          <w:rFonts w:ascii="Times New Roman" w:hAnsi="Times New Roman" w:cs="Times New Roman"/>
          <w:sz w:val="24"/>
          <w:szCs w:val="24"/>
          <w:rPrChange w:id="347" w:author="Polished Paper" w:date="2015-09-29T14:13:00Z">
            <w:rPr/>
          </w:rPrChange>
        </w:rPr>
        <w:t>known studies from the past as evidence.</w:t>
      </w:r>
    </w:p>
    <w:p w14:paraId="5E117EFC" w14:textId="6C17B5C7" w:rsidR="00E72AF0" w:rsidRPr="00404040" w:rsidRDefault="00E72A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rPrChange w:id="348" w:author="Polished Paper" w:date="2015-09-29T14:13:00Z">
            <w:rPr/>
          </w:rPrChange>
        </w:rPr>
        <w:pPrChange w:id="349" w:author="Polished Paper" w:date="2015-09-29T15:01:00Z">
          <w:pPr/>
        </w:pPrChange>
      </w:pPr>
      <w:r w:rsidRPr="00404040">
        <w:rPr>
          <w:rFonts w:ascii="Times New Roman" w:hAnsi="Times New Roman" w:cs="Times New Roman"/>
          <w:sz w:val="24"/>
          <w:szCs w:val="24"/>
          <w:rPrChange w:id="350" w:author="Polished Paper" w:date="2015-09-29T14:13:00Z">
            <w:rPr/>
          </w:rPrChange>
        </w:rPr>
        <w:lastRenderedPageBreak/>
        <w:t xml:space="preserve">With the combination of my knowledge </w:t>
      </w:r>
      <w:ins w:id="351" w:author="Polished Paper" w:date="2015-09-29T15:02:00Z">
        <w:r w:rsidR="00814BB1">
          <w:rPr>
            <w:rFonts w:ascii="Times New Roman" w:hAnsi="Times New Roman" w:cs="Times New Roman"/>
            <w:sz w:val="24"/>
            <w:szCs w:val="24"/>
          </w:rPr>
          <w:t>of</w:t>
        </w:r>
      </w:ins>
      <w:del w:id="352" w:author="Polished Paper" w:date="2015-09-29T15:02:00Z">
        <w:r w:rsidRPr="00404040" w:rsidDel="00814BB1">
          <w:rPr>
            <w:rFonts w:ascii="Times New Roman" w:hAnsi="Times New Roman" w:cs="Times New Roman"/>
            <w:sz w:val="24"/>
            <w:szCs w:val="24"/>
            <w:rPrChange w:id="353" w:author="Polished Paper" w:date="2015-09-29T14:13:00Z">
              <w:rPr/>
            </w:rPrChange>
          </w:rPr>
          <w:delText>on</w:delText>
        </w:r>
      </w:del>
      <w:r w:rsidRPr="00404040">
        <w:rPr>
          <w:rFonts w:ascii="Times New Roman" w:hAnsi="Times New Roman" w:cs="Times New Roman"/>
          <w:sz w:val="24"/>
          <w:szCs w:val="24"/>
          <w:rPrChange w:id="354" w:author="Polished Paper" w:date="2015-09-29T14:13:00Z">
            <w:rPr/>
          </w:rPrChange>
        </w:rPr>
        <w:t xml:space="preserve"> the basic ethical guidelines the </w:t>
      </w:r>
      <w:del w:id="355" w:author="Polished Paper" w:date="2015-09-29T15:01:00Z">
        <w:r w:rsidRPr="00404040" w:rsidDel="00814BB1">
          <w:rPr>
            <w:rFonts w:ascii="Times New Roman" w:hAnsi="Times New Roman" w:cs="Times New Roman"/>
            <w:sz w:val="24"/>
            <w:szCs w:val="24"/>
            <w:rPrChange w:id="356" w:author="Polished Paper" w:date="2015-09-29T14:13:00Z">
              <w:rPr/>
            </w:rPrChange>
          </w:rPr>
          <w:delText>Internal Review Board</w:delText>
        </w:r>
      </w:del>
      <w:commentRangeStart w:id="357"/>
      <w:ins w:id="358" w:author="Polished Paper" w:date="2015-09-29T15:01:00Z">
        <w:r w:rsidR="00814BB1">
          <w:rPr>
            <w:rFonts w:ascii="Times New Roman" w:hAnsi="Times New Roman" w:cs="Times New Roman"/>
            <w:sz w:val="24"/>
            <w:szCs w:val="24"/>
          </w:rPr>
          <w:t>IRB</w:t>
        </w:r>
        <w:commentRangeEnd w:id="357"/>
        <w:r w:rsidR="00814BB1">
          <w:rPr>
            <w:rStyle w:val="CommentReference"/>
          </w:rPr>
          <w:commentReference w:id="357"/>
        </w:r>
      </w:ins>
      <w:r w:rsidRPr="00404040">
        <w:rPr>
          <w:rFonts w:ascii="Times New Roman" w:hAnsi="Times New Roman" w:cs="Times New Roman"/>
          <w:sz w:val="24"/>
          <w:szCs w:val="24"/>
          <w:rPrChange w:id="359" w:author="Polished Paper" w:date="2015-09-29T14:13:00Z">
            <w:rPr/>
          </w:rPrChange>
        </w:rPr>
        <w:t xml:space="preserve"> </w:t>
      </w:r>
      <w:del w:id="360" w:author="Polished Paper" w:date="2015-09-29T15:02:00Z">
        <w:r w:rsidRPr="00404040" w:rsidDel="00814BB1">
          <w:rPr>
            <w:rFonts w:ascii="Times New Roman" w:hAnsi="Times New Roman" w:cs="Times New Roman"/>
            <w:sz w:val="24"/>
            <w:szCs w:val="24"/>
            <w:rPrChange w:id="361" w:author="Polished Paper" w:date="2015-09-29T14:13:00Z">
              <w:rPr/>
            </w:rPrChange>
          </w:rPr>
          <w:delText>holds as their standards</w:delText>
        </w:r>
      </w:del>
      <w:ins w:id="362" w:author="Polished Paper" w:date="2015-09-29T15:02:00Z">
        <w:r w:rsidR="00814BB1">
          <w:rPr>
            <w:rFonts w:ascii="Times New Roman" w:hAnsi="Times New Roman" w:cs="Times New Roman"/>
            <w:sz w:val="24"/>
            <w:szCs w:val="24"/>
          </w:rPr>
          <w:t>established</w:t>
        </w:r>
      </w:ins>
      <w:r w:rsidRPr="00404040">
        <w:rPr>
          <w:rFonts w:ascii="Times New Roman" w:hAnsi="Times New Roman" w:cs="Times New Roman"/>
          <w:sz w:val="24"/>
          <w:szCs w:val="24"/>
          <w:rPrChange w:id="363" w:author="Polished Paper" w:date="2015-09-29T14:13:00Z">
            <w:rPr/>
          </w:rPrChange>
        </w:rPr>
        <w:t xml:space="preserve"> along with Kelman</w:t>
      </w:r>
      <w:ins w:id="364" w:author="Polished Paper" w:date="2015-09-29T15:02:00Z">
        <w:r w:rsidR="00814BB1">
          <w:rPr>
            <w:rFonts w:ascii="Times New Roman" w:hAnsi="Times New Roman" w:cs="Times New Roman"/>
            <w:sz w:val="24"/>
            <w:szCs w:val="24"/>
          </w:rPr>
          <w:t>’</w:t>
        </w:r>
      </w:ins>
      <w:del w:id="365" w:author="Polished Paper" w:date="2015-09-29T15:02:00Z">
        <w:r w:rsidRPr="00404040" w:rsidDel="00814BB1">
          <w:rPr>
            <w:rFonts w:ascii="Times New Roman" w:hAnsi="Times New Roman" w:cs="Times New Roman"/>
            <w:sz w:val="24"/>
            <w:szCs w:val="24"/>
            <w:rPrChange w:id="366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367" w:author="Polished Paper" w:date="2015-09-29T14:13:00Z">
            <w:rPr/>
          </w:rPrChange>
        </w:rPr>
        <w:t>s argument against using</w:t>
      </w:r>
      <w:del w:id="368" w:author="Polished Paper" w:date="2015-09-29T15:02:00Z">
        <w:r w:rsidRPr="00404040" w:rsidDel="00814BB1">
          <w:rPr>
            <w:rFonts w:ascii="Times New Roman" w:hAnsi="Times New Roman" w:cs="Times New Roman"/>
            <w:sz w:val="24"/>
            <w:szCs w:val="24"/>
            <w:rPrChange w:id="369" w:author="Polished Paper" w:date="2015-09-29T14:13:00Z">
              <w:rPr/>
            </w:rPrChange>
          </w:rPr>
          <w:delText>/ limiting</w:delText>
        </w:r>
      </w:del>
      <w:r w:rsidRPr="00404040">
        <w:rPr>
          <w:rFonts w:ascii="Times New Roman" w:hAnsi="Times New Roman" w:cs="Times New Roman"/>
          <w:sz w:val="24"/>
          <w:szCs w:val="24"/>
          <w:rPrChange w:id="370" w:author="Polished Paper" w:date="2015-09-29T14:13:00Z">
            <w:rPr/>
          </w:rPrChange>
        </w:rPr>
        <w:t xml:space="preserve"> deceit in social psychology studies, </w:t>
      </w:r>
      <w:ins w:id="371" w:author="Polished Paper" w:date="2015-09-29T15:02:00Z">
        <w:r w:rsidR="00814BB1">
          <w:rPr>
            <w:rFonts w:ascii="Times New Roman" w:hAnsi="Times New Roman" w:cs="Times New Roman"/>
            <w:sz w:val="24"/>
            <w:szCs w:val="24"/>
          </w:rPr>
          <w:t xml:space="preserve">I asked myself the following question: </w:t>
        </w:r>
      </w:ins>
      <w:ins w:id="372" w:author="Polished Paper" w:date="2015-09-29T15:03:00Z">
        <w:r w:rsidR="00814BB1">
          <w:rPr>
            <w:rFonts w:ascii="Times New Roman" w:hAnsi="Times New Roman" w:cs="Times New Roman"/>
            <w:sz w:val="24"/>
            <w:szCs w:val="24"/>
          </w:rPr>
          <w:t>“</w:t>
        </w:r>
      </w:ins>
      <w:del w:id="373" w:author="Polished Paper" w:date="2015-09-29T15:03:00Z">
        <w:r w:rsidRPr="00404040" w:rsidDel="00814BB1">
          <w:rPr>
            <w:rFonts w:ascii="Times New Roman" w:hAnsi="Times New Roman" w:cs="Times New Roman"/>
            <w:sz w:val="24"/>
            <w:szCs w:val="24"/>
            <w:rPrChange w:id="374" w:author="Polished Paper" w:date="2015-09-29T14:13:00Z">
              <w:rPr/>
            </w:rPrChange>
          </w:rPr>
          <w:delText>"</w:delText>
        </w:r>
      </w:del>
      <w:r w:rsidRPr="00404040">
        <w:rPr>
          <w:rFonts w:ascii="Times New Roman" w:hAnsi="Times New Roman" w:cs="Times New Roman"/>
          <w:sz w:val="24"/>
          <w:szCs w:val="24"/>
          <w:rPrChange w:id="375" w:author="Polished Paper" w:date="2015-09-29T14:13:00Z">
            <w:rPr/>
          </w:rPrChange>
        </w:rPr>
        <w:t xml:space="preserve">Would I approve </w:t>
      </w:r>
      <w:ins w:id="376" w:author="Polished Paper" w:date="2015-09-29T15:03:00Z">
        <w:r w:rsidR="00814BB1"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r w:rsidRPr="00404040">
        <w:rPr>
          <w:rFonts w:ascii="Times New Roman" w:hAnsi="Times New Roman" w:cs="Times New Roman"/>
          <w:sz w:val="24"/>
          <w:szCs w:val="24"/>
          <w:rPrChange w:id="377" w:author="Polished Paper" w:date="2015-09-29T14:13:00Z">
            <w:rPr/>
          </w:rPrChange>
        </w:rPr>
        <w:t>Milgram</w:t>
      </w:r>
      <w:ins w:id="378" w:author="Polished Paper" w:date="2015-09-29T15:03:00Z">
        <w:r w:rsidR="00814BB1">
          <w:rPr>
            <w:rFonts w:ascii="Times New Roman" w:hAnsi="Times New Roman" w:cs="Times New Roman"/>
            <w:sz w:val="24"/>
            <w:szCs w:val="24"/>
          </w:rPr>
          <w:t>’</w:t>
        </w:r>
      </w:ins>
      <w:del w:id="379" w:author="Polished Paper" w:date="2015-09-29T15:03:00Z">
        <w:r w:rsidRPr="00404040" w:rsidDel="00814BB1">
          <w:rPr>
            <w:rFonts w:ascii="Times New Roman" w:hAnsi="Times New Roman" w:cs="Times New Roman"/>
            <w:sz w:val="24"/>
            <w:szCs w:val="24"/>
            <w:rPrChange w:id="380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381" w:author="Polished Paper" w:date="2015-09-29T14:13:00Z">
            <w:rPr/>
          </w:rPrChange>
        </w:rPr>
        <w:t>s study on obedience</w:t>
      </w:r>
      <w:del w:id="382" w:author="Polished Paper" w:date="2015-09-29T15:03:00Z">
        <w:r w:rsidRPr="00404040" w:rsidDel="00814BB1">
          <w:rPr>
            <w:rFonts w:ascii="Times New Roman" w:hAnsi="Times New Roman" w:cs="Times New Roman"/>
            <w:sz w:val="24"/>
            <w:szCs w:val="24"/>
            <w:rPrChange w:id="383" w:author="Polished Paper" w:date="2015-09-29T14:13:00Z">
              <w:rPr/>
            </w:rPrChange>
          </w:rPr>
          <w:delText>"</w:delText>
        </w:r>
      </w:del>
      <w:r w:rsidRPr="00404040">
        <w:rPr>
          <w:rFonts w:ascii="Times New Roman" w:hAnsi="Times New Roman" w:cs="Times New Roman"/>
          <w:sz w:val="24"/>
          <w:szCs w:val="24"/>
          <w:rPrChange w:id="384" w:author="Polished Paper" w:date="2015-09-29T14:13:00Z">
            <w:rPr/>
          </w:rPrChange>
        </w:rPr>
        <w:t>?</w:t>
      </w:r>
      <w:ins w:id="385" w:author="Polished Paper" w:date="2015-09-29T15:03:00Z">
        <w:r w:rsidR="00814BB1">
          <w:rPr>
            <w:rFonts w:ascii="Times New Roman" w:hAnsi="Times New Roman" w:cs="Times New Roman"/>
            <w:sz w:val="24"/>
            <w:szCs w:val="24"/>
          </w:rPr>
          <w:t>”</w:t>
        </w:r>
      </w:ins>
      <w:r w:rsidRPr="00404040">
        <w:rPr>
          <w:rFonts w:ascii="Times New Roman" w:hAnsi="Times New Roman" w:cs="Times New Roman"/>
          <w:sz w:val="24"/>
          <w:szCs w:val="24"/>
          <w:rPrChange w:id="386" w:author="Polished Paper" w:date="2015-09-29T14:13:00Z">
            <w:rPr/>
          </w:rPrChange>
        </w:rPr>
        <w:t xml:space="preserve"> </w:t>
      </w:r>
      <w:commentRangeStart w:id="387"/>
      <w:r w:rsidRPr="00404040">
        <w:rPr>
          <w:rFonts w:ascii="Times New Roman" w:hAnsi="Times New Roman" w:cs="Times New Roman"/>
          <w:sz w:val="24"/>
          <w:szCs w:val="24"/>
          <w:rPrChange w:id="388" w:author="Polished Paper" w:date="2015-09-29T14:13:00Z">
            <w:rPr/>
          </w:rPrChange>
        </w:rPr>
        <w:t>I would</w:t>
      </w:r>
      <w:commentRangeEnd w:id="387"/>
      <w:r w:rsidR="00814BB1">
        <w:rPr>
          <w:rStyle w:val="CommentReference"/>
        </w:rPr>
        <w:commentReference w:id="387"/>
      </w:r>
      <w:r w:rsidRPr="00404040">
        <w:rPr>
          <w:rFonts w:ascii="Times New Roman" w:hAnsi="Times New Roman" w:cs="Times New Roman"/>
          <w:sz w:val="24"/>
          <w:szCs w:val="24"/>
          <w:rPrChange w:id="389" w:author="Polished Paper" w:date="2015-09-29T14:13:00Z">
            <w:rPr/>
          </w:rPrChange>
        </w:rPr>
        <w:t xml:space="preserve">. What would be an alternative method? </w:t>
      </w:r>
      <w:ins w:id="390" w:author="Polished Paper" w:date="2015-09-30T14:42:00Z">
        <w:r w:rsidR="008B1B99">
          <w:rPr>
            <w:rFonts w:ascii="Times New Roman" w:hAnsi="Times New Roman" w:cs="Times New Roman"/>
            <w:sz w:val="24"/>
            <w:szCs w:val="24"/>
          </w:rPr>
          <w:t>I</w:t>
        </w:r>
      </w:ins>
      <w:del w:id="391" w:author="Polished Paper" w:date="2015-09-30T14:42:00Z">
        <w:r w:rsidRPr="00404040" w:rsidDel="008B1B99">
          <w:rPr>
            <w:rFonts w:ascii="Times New Roman" w:hAnsi="Times New Roman" w:cs="Times New Roman"/>
            <w:sz w:val="24"/>
            <w:szCs w:val="24"/>
            <w:rPrChange w:id="392" w:author="Polished Paper" w:date="2015-09-29T14:13:00Z">
              <w:rPr/>
            </w:rPrChange>
          </w:rPr>
          <w:delText>l</w:delText>
        </w:r>
      </w:del>
      <w:r w:rsidRPr="00404040">
        <w:rPr>
          <w:rFonts w:ascii="Times New Roman" w:hAnsi="Times New Roman" w:cs="Times New Roman"/>
          <w:sz w:val="24"/>
          <w:szCs w:val="24"/>
          <w:rPrChange w:id="393" w:author="Polished Paper" w:date="2015-09-29T14:13:00Z">
            <w:rPr/>
          </w:rPrChange>
        </w:rPr>
        <w:t xml:space="preserve">f Milgram and his team </w:t>
      </w:r>
      <w:del w:id="394" w:author="Polished Paper" w:date="2015-09-30T14:42:00Z">
        <w:r w:rsidRPr="00404040" w:rsidDel="008B1B99">
          <w:rPr>
            <w:rFonts w:ascii="Times New Roman" w:hAnsi="Times New Roman" w:cs="Times New Roman"/>
            <w:sz w:val="24"/>
            <w:szCs w:val="24"/>
            <w:rPrChange w:id="395" w:author="Polished Paper" w:date="2015-09-29T14:13:00Z">
              <w:rPr/>
            </w:rPrChange>
          </w:rPr>
          <w:delText xml:space="preserve">were </w:delText>
        </w:r>
      </w:del>
      <w:ins w:id="396" w:author="Polished Paper" w:date="2015-09-30T14:42:00Z">
        <w:r w:rsidR="008B1B99">
          <w:rPr>
            <w:rFonts w:ascii="Times New Roman" w:hAnsi="Times New Roman" w:cs="Times New Roman"/>
            <w:sz w:val="24"/>
            <w:szCs w:val="24"/>
          </w:rPr>
          <w:t>had been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397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398" w:author="Polished Paper" w:date="2015-09-29T14:13:00Z">
            <w:rPr/>
          </w:rPrChange>
        </w:rPr>
        <w:t xml:space="preserve">completely </w:t>
      </w:r>
      <w:del w:id="399" w:author="Polished Paper" w:date="2015-09-29T15:03:00Z">
        <w:r w:rsidRPr="00404040" w:rsidDel="00814BB1">
          <w:rPr>
            <w:rFonts w:ascii="Times New Roman" w:hAnsi="Times New Roman" w:cs="Times New Roman"/>
            <w:sz w:val="24"/>
            <w:szCs w:val="24"/>
            <w:rPrChange w:id="400" w:author="Polished Paper" w:date="2015-09-29T14:13:00Z">
              <w:rPr/>
            </w:rPrChange>
          </w:rPr>
          <w:delText xml:space="preserve">forward </w:delText>
        </w:r>
      </w:del>
      <w:ins w:id="401" w:author="Polished Paper" w:date="2015-09-29T15:03:00Z">
        <w:r w:rsidR="00814BB1">
          <w:rPr>
            <w:rFonts w:ascii="Times New Roman" w:hAnsi="Times New Roman" w:cs="Times New Roman"/>
            <w:sz w:val="24"/>
            <w:szCs w:val="24"/>
          </w:rPr>
          <w:t>forthcoming</w:t>
        </w:r>
        <w:r w:rsidR="00814BB1" w:rsidRPr="00404040">
          <w:rPr>
            <w:rFonts w:ascii="Times New Roman" w:hAnsi="Times New Roman" w:cs="Times New Roman"/>
            <w:sz w:val="24"/>
            <w:szCs w:val="24"/>
            <w:rPrChange w:id="402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403" w:author="Polished Paper" w:date="2015-09-29T14:13:00Z">
            <w:rPr/>
          </w:rPrChange>
        </w:rPr>
        <w:t xml:space="preserve">with </w:t>
      </w:r>
      <w:ins w:id="404" w:author="Polished Paper" w:date="2015-09-29T15:03:00Z">
        <w:r w:rsidR="00814BB1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404040">
        <w:rPr>
          <w:rFonts w:ascii="Times New Roman" w:hAnsi="Times New Roman" w:cs="Times New Roman"/>
          <w:sz w:val="24"/>
          <w:szCs w:val="24"/>
          <w:rPrChange w:id="405" w:author="Polished Paper" w:date="2015-09-29T14:13:00Z">
            <w:rPr/>
          </w:rPrChange>
        </w:rPr>
        <w:t xml:space="preserve">participants </w:t>
      </w:r>
      <w:del w:id="406" w:author="Polished Paper" w:date="2015-09-29T15:04:00Z">
        <w:r w:rsidRPr="00404040" w:rsidDel="00814BB1">
          <w:rPr>
            <w:rFonts w:ascii="Times New Roman" w:hAnsi="Times New Roman" w:cs="Times New Roman"/>
            <w:sz w:val="24"/>
            <w:szCs w:val="24"/>
            <w:rPrChange w:id="407" w:author="Polished Paper" w:date="2015-09-29T14:13:00Z">
              <w:rPr/>
            </w:rPrChange>
          </w:rPr>
          <w:delText>that they were studying</w:delText>
        </w:r>
      </w:del>
      <w:ins w:id="408" w:author="Polished Paper" w:date="2015-09-29T15:04:00Z">
        <w:r w:rsidR="00814BB1">
          <w:rPr>
            <w:rFonts w:ascii="Times New Roman" w:hAnsi="Times New Roman" w:cs="Times New Roman"/>
            <w:sz w:val="24"/>
            <w:szCs w:val="24"/>
          </w:rPr>
          <w:t>they</w:t>
        </w:r>
      </w:ins>
      <w:r w:rsidRPr="00404040">
        <w:rPr>
          <w:rFonts w:ascii="Times New Roman" w:hAnsi="Times New Roman" w:cs="Times New Roman"/>
          <w:sz w:val="24"/>
          <w:szCs w:val="24"/>
          <w:rPrChange w:id="409" w:author="Polished Paper" w:date="2015-09-29T14:13:00Z">
            <w:rPr/>
          </w:rPrChange>
        </w:rPr>
        <w:t xml:space="preserve"> </w:t>
      </w:r>
      <w:ins w:id="410" w:author="Polished Paper" w:date="2015-09-29T15:04:00Z">
        <w:r w:rsidR="00814BB1">
          <w:rPr>
            <w:rFonts w:ascii="Times New Roman" w:hAnsi="Times New Roman" w:cs="Times New Roman"/>
            <w:sz w:val="24"/>
            <w:szCs w:val="24"/>
          </w:rPr>
          <w:t xml:space="preserve">observed in their </w:t>
        </w:r>
      </w:ins>
      <w:r w:rsidRPr="00404040">
        <w:rPr>
          <w:rFonts w:ascii="Times New Roman" w:hAnsi="Times New Roman" w:cs="Times New Roman"/>
          <w:sz w:val="24"/>
          <w:szCs w:val="24"/>
          <w:rPrChange w:id="411" w:author="Polished Paper" w:date="2015-09-29T14:13:00Z">
            <w:rPr/>
          </w:rPrChange>
        </w:rPr>
        <w:t xml:space="preserve">obedience </w:t>
      </w:r>
      <w:ins w:id="412" w:author="Polished Paper" w:date="2015-09-29T15:04:00Z">
        <w:r w:rsidR="00814BB1">
          <w:rPr>
            <w:rFonts w:ascii="Times New Roman" w:hAnsi="Times New Roman" w:cs="Times New Roman"/>
            <w:sz w:val="24"/>
            <w:szCs w:val="24"/>
          </w:rPr>
          <w:t xml:space="preserve">study </w:t>
        </w:r>
      </w:ins>
      <w:r w:rsidRPr="00404040">
        <w:rPr>
          <w:rFonts w:ascii="Times New Roman" w:hAnsi="Times New Roman" w:cs="Times New Roman"/>
          <w:sz w:val="24"/>
          <w:szCs w:val="24"/>
          <w:rPrChange w:id="413" w:author="Polished Paper" w:date="2015-09-29T14:13:00Z">
            <w:rPr/>
          </w:rPrChange>
        </w:rPr>
        <w:t>to see whether Nazi soldier</w:t>
      </w:r>
      <w:ins w:id="414" w:author="Polished Paper" w:date="2015-09-29T15:04:00Z">
        <w:r w:rsidR="00814BB1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415" w:author="Polished Paper" w:date="2015-09-29T14:13:00Z">
            <w:rPr/>
          </w:rPrChange>
        </w:rPr>
        <w:t xml:space="preserve"> were </w:t>
      </w:r>
      <w:del w:id="416" w:author="Polished Paper" w:date="2015-09-29T15:04:00Z">
        <w:r w:rsidRPr="00404040" w:rsidDel="00814BB1">
          <w:rPr>
            <w:rFonts w:ascii="Times New Roman" w:hAnsi="Times New Roman" w:cs="Times New Roman"/>
            <w:sz w:val="24"/>
            <w:szCs w:val="24"/>
            <w:rPrChange w:id="417" w:author="Polished Paper" w:date="2015-09-29T14:13:00Z">
              <w:rPr/>
            </w:rPrChange>
          </w:rPr>
          <w:delText xml:space="preserve">really </w:delText>
        </w:r>
      </w:del>
      <w:ins w:id="418" w:author="Polished Paper" w:date="2015-09-29T15:04:00Z">
        <w:r w:rsidR="00814BB1">
          <w:rPr>
            <w:rFonts w:ascii="Times New Roman" w:hAnsi="Times New Roman" w:cs="Times New Roman"/>
            <w:sz w:val="24"/>
            <w:szCs w:val="24"/>
          </w:rPr>
          <w:t>truly</w:t>
        </w:r>
        <w:r w:rsidR="00814BB1" w:rsidRPr="00404040">
          <w:rPr>
            <w:rFonts w:ascii="Times New Roman" w:hAnsi="Times New Roman" w:cs="Times New Roman"/>
            <w:sz w:val="24"/>
            <w:szCs w:val="24"/>
            <w:rPrChange w:id="419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420" w:author="Polished Paper" w:date="2015-09-29T14:13:00Z">
            <w:rPr/>
          </w:rPrChange>
        </w:rPr>
        <w:t xml:space="preserve">evil or just following orders, would that have yielded reliable results? </w:t>
      </w:r>
      <w:ins w:id="421" w:author="Polished Paper" w:date="2015-09-30T14:42:00Z">
        <w:r w:rsidR="008B1B99">
          <w:rPr>
            <w:rFonts w:ascii="Times New Roman" w:hAnsi="Times New Roman" w:cs="Times New Roman"/>
            <w:sz w:val="24"/>
            <w:szCs w:val="24"/>
          </w:rPr>
          <w:t>I would say n</w:t>
        </w:r>
      </w:ins>
      <w:ins w:id="422" w:author="Polished Paper" w:date="2015-09-30T14:43:00Z">
        <w:r w:rsidR="008B1B99">
          <w:rPr>
            <w:rFonts w:ascii="Times New Roman" w:hAnsi="Times New Roman" w:cs="Times New Roman"/>
            <w:sz w:val="24"/>
            <w:szCs w:val="24"/>
          </w:rPr>
          <w:t xml:space="preserve">o. </w:t>
        </w:r>
      </w:ins>
      <w:r w:rsidRPr="00404040">
        <w:rPr>
          <w:rFonts w:ascii="Times New Roman" w:hAnsi="Times New Roman" w:cs="Times New Roman"/>
          <w:sz w:val="24"/>
          <w:szCs w:val="24"/>
          <w:rPrChange w:id="423" w:author="Polished Paper" w:date="2015-09-29T14:13:00Z">
            <w:rPr/>
          </w:rPrChange>
        </w:rPr>
        <w:t xml:space="preserve">Who wants to </w:t>
      </w:r>
      <w:del w:id="424" w:author="Polished Paper" w:date="2015-09-29T15:04:00Z">
        <w:r w:rsidRPr="00404040" w:rsidDel="00814BB1">
          <w:rPr>
            <w:rFonts w:ascii="Times New Roman" w:hAnsi="Times New Roman" w:cs="Times New Roman"/>
            <w:sz w:val="24"/>
            <w:szCs w:val="24"/>
            <w:rPrChange w:id="425" w:author="Polished Paper" w:date="2015-09-29T14:13:00Z">
              <w:rPr/>
            </w:rPrChange>
          </w:rPr>
          <w:delText>find out/ let the world know</w:delText>
        </w:r>
      </w:del>
      <w:ins w:id="426" w:author="Polished Paper" w:date="2015-09-29T15:04:00Z">
        <w:r w:rsidR="00814BB1">
          <w:rPr>
            <w:rFonts w:ascii="Times New Roman" w:hAnsi="Times New Roman" w:cs="Times New Roman"/>
            <w:sz w:val="24"/>
            <w:szCs w:val="24"/>
          </w:rPr>
          <w:t>discover about themselves and share with others the truth</w:t>
        </w:r>
      </w:ins>
      <w:r w:rsidRPr="00404040">
        <w:rPr>
          <w:rFonts w:ascii="Times New Roman" w:hAnsi="Times New Roman" w:cs="Times New Roman"/>
          <w:sz w:val="24"/>
          <w:szCs w:val="24"/>
          <w:rPrChange w:id="427" w:author="Polished Paper" w:date="2015-09-29T14:13:00Z">
            <w:rPr/>
          </w:rPrChange>
        </w:rPr>
        <w:t xml:space="preserve"> that </w:t>
      </w:r>
      <w:ins w:id="428" w:author="Polished Paper" w:date="2015-09-29T15:05:00Z">
        <w:r w:rsidR="00814BB1">
          <w:rPr>
            <w:rFonts w:ascii="Times New Roman" w:hAnsi="Times New Roman" w:cs="Times New Roman"/>
            <w:sz w:val="24"/>
            <w:szCs w:val="24"/>
          </w:rPr>
          <w:t xml:space="preserve">Hitler </w:t>
        </w:r>
      </w:ins>
      <w:del w:id="429" w:author="Polished Paper" w:date="2015-09-29T15:05:00Z">
        <w:r w:rsidRPr="00404040" w:rsidDel="00814BB1">
          <w:rPr>
            <w:rFonts w:ascii="Times New Roman" w:hAnsi="Times New Roman" w:cs="Times New Roman"/>
            <w:sz w:val="24"/>
            <w:szCs w:val="24"/>
            <w:rPrChange w:id="430" w:author="Polished Paper" w:date="2015-09-29T14:13:00Z">
              <w:rPr/>
            </w:rPrChange>
          </w:rPr>
          <w:delText xml:space="preserve">they </w:delText>
        </w:r>
      </w:del>
      <w:r w:rsidRPr="00404040">
        <w:rPr>
          <w:rFonts w:ascii="Times New Roman" w:hAnsi="Times New Roman" w:cs="Times New Roman"/>
          <w:sz w:val="24"/>
          <w:szCs w:val="24"/>
          <w:rPrChange w:id="431" w:author="Polished Paper" w:date="2015-09-29T14:13:00Z">
            <w:rPr/>
          </w:rPrChange>
        </w:rPr>
        <w:t xml:space="preserve">could have </w:t>
      </w:r>
      <w:del w:id="432" w:author="Polished Paper" w:date="2015-09-29T15:05:00Z">
        <w:r w:rsidRPr="00404040" w:rsidDel="00814BB1">
          <w:rPr>
            <w:rFonts w:ascii="Times New Roman" w:hAnsi="Times New Roman" w:cs="Times New Roman"/>
            <w:sz w:val="24"/>
            <w:szCs w:val="24"/>
            <w:rPrChange w:id="433" w:author="Polished Paper" w:date="2015-09-29T14:13:00Z">
              <w:rPr/>
            </w:rPrChange>
          </w:rPr>
          <w:delText xml:space="preserve">been </w:delText>
        </w:r>
      </w:del>
      <w:r w:rsidRPr="00404040">
        <w:rPr>
          <w:rFonts w:ascii="Times New Roman" w:hAnsi="Times New Roman" w:cs="Times New Roman"/>
          <w:sz w:val="24"/>
          <w:szCs w:val="24"/>
          <w:rPrChange w:id="434" w:author="Polished Paper" w:date="2015-09-29T14:13:00Z">
            <w:rPr/>
          </w:rPrChange>
        </w:rPr>
        <w:t xml:space="preserve">convinced </w:t>
      </w:r>
      <w:del w:id="435" w:author="Polished Paper" w:date="2015-09-29T15:05:00Z">
        <w:r w:rsidRPr="00404040" w:rsidDel="00814BB1">
          <w:rPr>
            <w:rFonts w:ascii="Times New Roman" w:hAnsi="Times New Roman" w:cs="Times New Roman"/>
            <w:sz w:val="24"/>
            <w:szCs w:val="24"/>
            <w:rPrChange w:id="436" w:author="Polished Paper" w:date="2015-09-29T14:13:00Z">
              <w:rPr/>
            </w:rPrChange>
          </w:rPr>
          <w:delText>by Hitler</w:delText>
        </w:r>
      </w:del>
      <w:ins w:id="437" w:author="Polished Paper" w:date="2015-09-29T15:05:00Z">
        <w:r w:rsidR="00814BB1">
          <w:rPr>
            <w:rFonts w:ascii="Times New Roman" w:hAnsi="Times New Roman" w:cs="Times New Roman"/>
            <w:sz w:val="24"/>
            <w:szCs w:val="24"/>
          </w:rPr>
          <w:t>them</w:t>
        </w:r>
      </w:ins>
      <w:r w:rsidRPr="00404040">
        <w:rPr>
          <w:rFonts w:ascii="Times New Roman" w:hAnsi="Times New Roman" w:cs="Times New Roman"/>
          <w:sz w:val="24"/>
          <w:szCs w:val="24"/>
          <w:rPrChange w:id="438" w:author="Polished Paper" w:date="2015-09-29T14:13:00Z">
            <w:rPr/>
          </w:rPrChange>
        </w:rPr>
        <w:t xml:space="preserve"> to help </w:t>
      </w:r>
      <w:del w:id="439" w:author="Polished Paper" w:date="2015-09-29T15:05:00Z">
        <w:r w:rsidRPr="00404040" w:rsidDel="00814BB1">
          <w:rPr>
            <w:rFonts w:ascii="Times New Roman" w:hAnsi="Times New Roman" w:cs="Times New Roman"/>
            <w:sz w:val="24"/>
            <w:szCs w:val="24"/>
            <w:rPrChange w:id="440" w:author="Polished Paper" w:date="2015-09-29T14:13:00Z">
              <w:rPr/>
            </w:rPrChange>
          </w:rPr>
          <w:delText xml:space="preserve">kill </w:delText>
        </w:r>
      </w:del>
      <w:ins w:id="441" w:author="Polished Paper" w:date="2015-09-29T15:05:00Z">
        <w:r w:rsidR="00814BB1">
          <w:rPr>
            <w:rFonts w:ascii="Times New Roman" w:hAnsi="Times New Roman" w:cs="Times New Roman"/>
            <w:sz w:val="24"/>
            <w:szCs w:val="24"/>
          </w:rPr>
          <w:t>eradicate</w:t>
        </w:r>
        <w:r w:rsidR="00814BB1" w:rsidRPr="00404040">
          <w:rPr>
            <w:rFonts w:ascii="Times New Roman" w:hAnsi="Times New Roman" w:cs="Times New Roman"/>
            <w:sz w:val="24"/>
            <w:szCs w:val="24"/>
            <w:rPrChange w:id="442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443" w:author="Polished Paper" w:date="2015-09-29T14:13:00Z">
            <w:rPr/>
          </w:rPrChange>
        </w:rPr>
        <w:t xml:space="preserve">millions of people? </w:t>
      </w:r>
      <w:del w:id="444" w:author="Polished Paper" w:date="2015-09-29T15:05:00Z">
        <w:r w:rsidRPr="00404040" w:rsidDel="00814BB1">
          <w:rPr>
            <w:rFonts w:ascii="Times New Roman" w:hAnsi="Times New Roman" w:cs="Times New Roman"/>
            <w:sz w:val="24"/>
            <w:szCs w:val="24"/>
            <w:rPrChange w:id="445" w:author="Polished Paper" w:date="2015-09-29T14:13:00Z">
              <w:rPr/>
            </w:rPrChange>
          </w:rPr>
          <w:delText xml:space="preserve">That </w:delText>
        </w:r>
      </w:del>
      <w:ins w:id="446" w:author="Polished Paper" w:date="2015-09-29T15:05:00Z">
        <w:r w:rsidR="00814BB1">
          <w:rPr>
            <w:rFonts w:ascii="Times New Roman" w:hAnsi="Times New Roman" w:cs="Times New Roman"/>
            <w:sz w:val="24"/>
            <w:szCs w:val="24"/>
          </w:rPr>
          <w:t>The</w:t>
        </w:r>
        <w:r w:rsidR="00814BB1" w:rsidRPr="00404040">
          <w:rPr>
            <w:rFonts w:ascii="Times New Roman" w:hAnsi="Times New Roman" w:cs="Times New Roman"/>
            <w:sz w:val="24"/>
            <w:szCs w:val="24"/>
            <w:rPrChange w:id="447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448" w:author="Polished Paper" w:date="2015-09-29T14:13:00Z">
            <w:rPr/>
          </w:rPrChange>
        </w:rPr>
        <w:t xml:space="preserve">information </w:t>
      </w:r>
      <w:ins w:id="449" w:author="Polished Paper" w:date="2015-09-29T15:05:00Z">
        <w:r w:rsidR="00814BB1">
          <w:rPr>
            <w:rFonts w:ascii="Times New Roman" w:hAnsi="Times New Roman" w:cs="Times New Roman"/>
            <w:sz w:val="24"/>
            <w:szCs w:val="24"/>
          </w:rPr>
          <w:t xml:space="preserve">that the study concerned blind obedience of a murderous tyrant </w:t>
        </w:r>
      </w:ins>
      <w:r w:rsidRPr="00404040">
        <w:rPr>
          <w:rFonts w:ascii="Times New Roman" w:hAnsi="Times New Roman" w:cs="Times New Roman"/>
          <w:sz w:val="24"/>
          <w:szCs w:val="24"/>
          <w:rPrChange w:id="450" w:author="Polished Paper" w:date="2015-09-29T14:13:00Z">
            <w:rPr/>
          </w:rPrChange>
        </w:rPr>
        <w:t xml:space="preserve">would make participants </w:t>
      </w:r>
      <w:del w:id="451" w:author="Polished Paper" w:date="2015-09-30T14:44:00Z">
        <w:r w:rsidRPr="00404040" w:rsidDel="008B1B99">
          <w:rPr>
            <w:rFonts w:ascii="Times New Roman" w:hAnsi="Times New Roman" w:cs="Times New Roman"/>
            <w:sz w:val="24"/>
            <w:szCs w:val="24"/>
            <w:rPrChange w:id="452" w:author="Polished Paper" w:date="2015-09-29T14:13:00Z">
              <w:rPr/>
            </w:rPrChange>
          </w:rPr>
          <w:delText xml:space="preserve">in the study </w:delText>
        </w:r>
      </w:del>
      <w:r w:rsidRPr="00404040">
        <w:rPr>
          <w:rFonts w:ascii="Times New Roman" w:hAnsi="Times New Roman" w:cs="Times New Roman"/>
          <w:sz w:val="24"/>
          <w:szCs w:val="24"/>
          <w:rPrChange w:id="453" w:author="Polished Paper" w:date="2015-09-29T14:13:00Z">
            <w:rPr/>
          </w:rPrChange>
        </w:rPr>
        <w:t xml:space="preserve">modify </w:t>
      </w:r>
      <w:del w:id="454" w:author="Polished Paper" w:date="2015-09-29T15:06:00Z">
        <w:r w:rsidRPr="00404040" w:rsidDel="00814BB1">
          <w:rPr>
            <w:rFonts w:ascii="Times New Roman" w:hAnsi="Times New Roman" w:cs="Times New Roman"/>
            <w:sz w:val="24"/>
            <w:szCs w:val="24"/>
            <w:rPrChange w:id="455" w:author="Polished Paper" w:date="2015-09-29T14:13:00Z">
              <w:rPr/>
            </w:rPrChange>
          </w:rPr>
          <w:delText xml:space="preserve">of </w:delText>
        </w:r>
      </w:del>
      <w:r w:rsidRPr="00404040">
        <w:rPr>
          <w:rFonts w:ascii="Times New Roman" w:hAnsi="Times New Roman" w:cs="Times New Roman"/>
          <w:sz w:val="24"/>
          <w:szCs w:val="24"/>
          <w:rPrChange w:id="456" w:author="Polished Paper" w:date="2015-09-29T14:13:00Z">
            <w:rPr/>
          </w:rPrChange>
        </w:rPr>
        <w:t xml:space="preserve">their conduct to give </w:t>
      </w:r>
      <w:del w:id="457" w:author="Polished Paper" w:date="2015-09-29T15:06:00Z">
        <w:r w:rsidRPr="00404040" w:rsidDel="00814BB1">
          <w:rPr>
            <w:rFonts w:ascii="Times New Roman" w:hAnsi="Times New Roman" w:cs="Times New Roman"/>
            <w:sz w:val="24"/>
            <w:szCs w:val="24"/>
            <w:rPrChange w:id="458" w:author="Polished Paper" w:date="2015-09-29T14:13:00Z">
              <w:rPr/>
            </w:rPrChange>
          </w:rPr>
          <w:delText xml:space="preserve">people </w:delText>
        </w:r>
      </w:del>
      <w:ins w:id="459" w:author="Polished Paper" w:date="2015-09-29T15:06:00Z">
        <w:r w:rsidR="00814BB1">
          <w:rPr>
            <w:rFonts w:ascii="Times New Roman" w:hAnsi="Times New Roman" w:cs="Times New Roman"/>
            <w:sz w:val="24"/>
            <w:szCs w:val="24"/>
          </w:rPr>
          <w:t>others</w:t>
        </w:r>
        <w:r w:rsidR="00814BB1" w:rsidRPr="00404040">
          <w:rPr>
            <w:rFonts w:ascii="Times New Roman" w:hAnsi="Times New Roman" w:cs="Times New Roman"/>
            <w:sz w:val="24"/>
            <w:szCs w:val="24"/>
            <w:rPrChange w:id="460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461" w:author="Polished Paper" w:date="2015-09-29T14:13:00Z">
            <w:rPr/>
          </w:rPrChange>
        </w:rPr>
        <w:t xml:space="preserve">the best impression of themselves as possible. </w:t>
      </w:r>
      <w:del w:id="462" w:author="Polished Paper" w:date="2015-09-29T15:06:00Z">
        <w:r w:rsidRPr="00404040" w:rsidDel="00814BB1">
          <w:rPr>
            <w:rFonts w:ascii="Times New Roman" w:hAnsi="Times New Roman" w:cs="Times New Roman"/>
            <w:sz w:val="24"/>
            <w:szCs w:val="24"/>
            <w:rPrChange w:id="463" w:author="Polished Paper" w:date="2015-09-29T14:13:00Z">
              <w:rPr/>
            </w:rPrChange>
          </w:rPr>
          <w:delText xml:space="preserve">The design of </w:delText>
        </w:r>
      </w:del>
      <w:r w:rsidRPr="00404040">
        <w:rPr>
          <w:rFonts w:ascii="Times New Roman" w:hAnsi="Times New Roman" w:cs="Times New Roman"/>
          <w:sz w:val="24"/>
          <w:szCs w:val="24"/>
          <w:rPrChange w:id="464" w:author="Polished Paper" w:date="2015-09-29T14:13:00Z">
            <w:rPr/>
          </w:rPrChange>
        </w:rPr>
        <w:t>Milgram</w:t>
      </w:r>
      <w:del w:id="465" w:author="Polished Paper" w:date="2015-09-29T15:06:00Z">
        <w:r w:rsidRPr="00404040" w:rsidDel="00814BB1">
          <w:rPr>
            <w:rFonts w:ascii="Times New Roman" w:hAnsi="Times New Roman" w:cs="Times New Roman"/>
            <w:sz w:val="24"/>
            <w:szCs w:val="24"/>
            <w:rPrChange w:id="466" w:author="Polished Paper" w:date="2015-09-29T14:13:00Z">
              <w:rPr/>
            </w:rPrChange>
          </w:rPr>
          <w:delText>'s</w:delText>
        </w:r>
      </w:del>
      <w:del w:id="467" w:author="Polished Paper" w:date="2015-09-30T14:44:00Z">
        <w:r w:rsidRPr="00404040" w:rsidDel="008B1B99">
          <w:rPr>
            <w:rFonts w:ascii="Times New Roman" w:hAnsi="Times New Roman" w:cs="Times New Roman"/>
            <w:sz w:val="24"/>
            <w:szCs w:val="24"/>
            <w:rPrChange w:id="468" w:author="Polished Paper" w:date="2015-09-29T14:13:00Z">
              <w:rPr/>
            </w:rPrChange>
          </w:rPr>
          <w:delText xml:space="preserve"> </w:delText>
        </w:r>
      </w:del>
      <w:del w:id="469" w:author="Polished Paper" w:date="2015-09-29T15:06:00Z">
        <w:r w:rsidRPr="00404040" w:rsidDel="00814BB1">
          <w:rPr>
            <w:rFonts w:ascii="Times New Roman" w:hAnsi="Times New Roman" w:cs="Times New Roman"/>
            <w:sz w:val="24"/>
            <w:szCs w:val="24"/>
            <w:rPrChange w:id="470" w:author="Polished Paper" w:date="2015-09-29T14:13:00Z">
              <w:rPr/>
            </w:rPrChange>
          </w:rPr>
          <w:delText>study didn't</w:delText>
        </w:r>
      </w:del>
      <w:r w:rsidRPr="00404040">
        <w:rPr>
          <w:rFonts w:ascii="Times New Roman" w:hAnsi="Times New Roman" w:cs="Times New Roman"/>
          <w:sz w:val="24"/>
          <w:szCs w:val="24"/>
          <w:rPrChange w:id="471" w:author="Polished Paper" w:date="2015-09-29T14:13:00Z">
            <w:rPr/>
          </w:rPrChange>
        </w:rPr>
        <w:t xml:space="preserve"> </w:t>
      </w:r>
      <w:commentRangeStart w:id="472"/>
      <w:ins w:id="473" w:author="Polished Paper" w:date="2015-09-29T15:06:00Z">
        <w:r w:rsidR="00814BB1">
          <w:rPr>
            <w:rFonts w:ascii="Times New Roman" w:hAnsi="Times New Roman" w:cs="Times New Roman"/>
            <w:sz w:val="24"/>
            <w:szCs w:val="24"/>
          </w:rPr>
          <w:t xml:space="preserve">did not </w:t>
        </w:r>
        <w:commentRangeEnd w:id="472"/>
        <w:r w:rsidR="00814BB1">
          <w:rPr>
            <w:rStyle w:val="CommentReference"/>
          </w:rPr>
          <w:commentReference w:id="472"/>
        </w:r>
      </w:ins>
      <w:r w:rsidRPr="00404040">
        <w:rPr>
          <w:rFonts w:ascii="Times New Roman" w:hAnsi="Times New Roman" w:cs="Times New Roman"/>
          <w:sz w:val="24"/>
          <w:szCs w:val="24"/>
          <w:rPrChange w:id="474" w:author="Polished Paper" w:date="2015-09-29T14:13:00Z">
            <w:rPr/>
          </w:rPrChange>
        </w:rPr>
        <w:t>infl</w:t>
      </w:r>
      <w:r w:rsidR="0071644A" w:rsidRPr="00404040">
        <w:rPr>
          <w:rFonts w:ascii="Times New Roman" w:hAnsi="Times New Roman" w:cs="Times New Roman"/>
          <w:sz w:val="24"/>
          <w:szCs w:val="24"/>
          <w:rPrChange w:id="475" w:author="Polished Paper" w:date="2015-09-29T14:13:00Z">
            <w:rPr/>
          </w:rPrChange>
        </w:rPr>
        <w:t>ict harm on the participants</w:t>
      </w:r>
      <w:ins w:id="476" w:author="Polished Paper" w:date="2015-09-29T15:07:00Z">
        <w:r w:rsidR="00814BB1">
          <w:rPr>
            <w:rFonts w:ascii="Times New Roman" w:hAnsi="Times New Roman" w:cs="Times New Roman"/>
            <w:sz w:val="24"/>
            <w:szCs w:val="24"/>
          </w:rPr>
          <w:t xml:space="preserve"> through his study design</w:t>
        </w:r>
      </w:ins>
      <w:r w:rsidR="0071644A" w:rsidRPr="00404040">
        <w:rPr>
          <w:rFonts w:ascii="Times New Roman" w:hAnsi="Times New Roman" w:cs="Times New Roman"/>
          <w:sz w:val="24"/>
          <w:szCs w:val="24"/>
          <w:rPrChange w:id="477" w:author="Polished Paper" w:date="2015-09-29T14:13:00Z">
            <w:rPr/>
          </w:rPrChange>
        </w:rPr>
        <w:t xml:space="preserve">. </w:t>
      </w:r>
      <w:ins w:id="478" w:author="Polished Paper" w:date="2015-09-29T15:07:00Z">
        <w:r w:rsidR="00814BB1">
          <w:rPr>
            <w:rFonts w:ascii="Times New Roman" w:hAnsi="Times New Roman" w:cs="Times New Roman"/>
            <w:sz w:val="24"/>
            <w:szCs w:val="24"/>
          </w:rPr>
          <w:t>At worst, the design</w:t>
        </w:r>
      </w:ins>
      <w:del w:id="479" w:author="Polished Paper" w:date="2015-09-29T15:07:00Z">
        <w:r w:rsidR="0071644A" w:rsidRPr="00404040" w:rsidDel="00814BB1">
          <w:rPr>
            <w:rFonts w:ascii="Times New Roman" w:hAnsi="Times New Roman" w:cs="Times New Roman"/>
            <w:sz w:val="24"/>
            <w:szCs w:val="24"/>
            <w:rPrChange w:id="480" w:author="Polished Paper" w:date="2015-09-29T14:13:00Z">
              <w:rPr/>
            </w:rPrChange>
          </w:rPr>
          <w:delText>I</w:delText>
        </w:r>
        <w:r w:rsidRPr="00404040" w:rsidDel="00814BB1">
          <w:rPr>
            <w:rFonts w:ascii="Times New Roman" w:hAnsi="Times New Roman" w:cs="Times New Roman"/>
            <w:sz w:val="24"/>
            <w:szCs w:val="24"/>
            <w:rPrChange w:id="481" w:author="Polished Paper" w:date="2015-09-29T14:13:00Z">
              <w:rPr/>
            </w:rPrChange>
          </w:rPr>
          <w:delText>t</w:delText>
        </w:r>
      </w:del>
      <w:r w:rsidRPr="00404040">
        <w:rPr>
          <w:rFonts w:ascii="Times New Roman" w:hAnsi="Times New Roman" w:cs="Times New Roman"/>
          <w:sz w:val="24"/>
          <w:szCs w:val="24"/>
          <w:rPrChange w:id="482" w:author="Polished Paper" w:date="2015-09-29T14:13:00Z">
            <w:rPr/>
          </w:rPrChange>
        </w:rPr>
        <w:t xml:space="preserve"> </w:t>
      </w:r>
      <w:del w:id="483" w:author="Polished Paper" w:date="2015-09-30T14:44:00Z">
        <w:r w:rsidRPr="00404040" w:rsidDel="008B1B99">
          <w:rPr>
            <w:rFonts w:ascii="Times New Roman" w:hAnsi="Times New Roman" w:cs="Times New Roman"/>
            <w:sz w:val="24"/>
            <w:szCs w:val="24"/>
            <w:rPrChange w:id="484" w:author="Polished Paper" w:date="2015-09-29T14:13:00Z">
              <w:rPr/>
            </w:rPrChange>
          </w:rPr>
          <w:delText xml:space="preserve">may have merely </w:delText>
        </w:r>
      </w:del>
      <w:r w:rsidRPr="00404040">
        <w:rPr>
          <w:rFonts w:ascii="Times New Roman" w:hAnsi="Times New Roman" w:cs="Times New Roman"/>
          <w:sz w:val="24"/>
          <w:szCs w:val="24"/>
          <w:rPrChange w:id="485" w:author="Polished Paper" w:date="2015-09-29T14:13:00Z">
            <w:rPr/>
          </w:rPrChange>
        </w:rPr>
        <w:t xml:space="preserve">hurt their egos. Social </w:t>
      </w:r>
      <w:ins w:id="486" w:author="Polished Paper" w:date="2015-09-29T15:07:00Z">
        <w:r w:rsidR="00814BB1">
          <w:rPr>
            <w:rFonts w:ascii="Times New Roman" w:hAnsi="Times New Roman" w:cs="Times New Roman"/>
            <w:sz w:val="24"/>
            <w:szCs w:val="24"/>
          </w:rPr>
          <w:t>p</w:t>
        </w:r>
      </w:ins>
      <w:del w:id="487" w:author="Polished Paper" w:date="2015-09-29T15:07:00Z">
        <w:r w:rsidRPr="00404040" w:rsidDel="00814BB1">
          <w:rPr>
            <w:rFonts w:ascii="Times New Roman" w:hAnsi="Times New Roman" w:cs="Times New Roman"/>
            <w:sz w:val="24"/>
            <w:szCs w:val="24"/>
            <w:rPrChange w:id="488" w:author="Polished Paper" w:date="2015-09-29T14:13:00Z">
              <w:rPr/>
            </w:rPrChange>
          </w:rPr>
          <w:delText>P</w:delText>
        </w:r>
      </w:del>
      <w:r w:rsidRPr="00404040">
        <w:rPr>
          <w:rFonts w:ascii="Times New Roman" w:hAnsi="Times New Roman" w:cs="Times New Roman"/>
          <w:sz w:val="24"/>
          <w:szCs w:val="24"/>
          <w:rPrChange w:id="489" w:author="Polished Paper" w:date="2015-09-29T14:13:00Z">
            <w:rPr/>
          </w:rPrChange>
        </w:rPr>
        <w:t>sychologists</w:t>
      </w:r>
      <w:ins w:id="490" w:author="Polished Paper" w:date="2015-09-29T15:07:00Z">
        <w:r w:rsidR="00814BB1">
          <w:rPr>
            <w:rFonts w:ascii="Times New Roman" w:hAnsi="Times New Roman" w:cs="Times New Roman"/>
            <w:sz w:val="24"/>
            <w:szCs w:val="24"/>
          </w:rPr>
          <w:t>’</w:t>
        </w:r>
      </w:ins>
      <w:del w:id="491" w:author="Polished Paper" w:date="2015-09-29T15:07:00Z">
        <w:r w:rsidRPr="00404040" w:rsidDel="00814BB1">
          <w:rPr>
            <w:rFonts w:ascii="Times New Roman" w:hAnsi="Times New Roman" w:cs="Times New Roman"/>
            <w:sz w:val="24"/>
            <w:szCs w:val="24"/>
            <w:rPrChange w:id="492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493" w:author="Polished Paper" w:date="2015-09-29T14:13:00Z">
            <w:rPr/>
          </w:rPrChange>
        </w:rPr>
        <w:t xml:space="preserve"> job is to understand human behavior </w:t>
      </w:r>
      <w:ins w:id="494" w:author="Polished Paper" w:date="2015-09-29T15:08:00Z">
        <w:r w:rsidR="0082419D">
          <w:rPr>
            <w:rFonts w:ascii="Times New Roman" w:hAnsi="Times New Roman" w:cs="Times New Roman"/>
            <w:sz w:val="24"/>
            <w:szCs w:val="24"/>
          </w:rPr>
          <w:t>and, particularly, the ways in which</w:t>
        </w:r>
      </w:ins>
      <w:del w:id="495" w:author="Polished Paper" w:date="2015-09-29T15:08:00Z">
        <w:r w:rsidRPr="00404040" w:rsidDel="0082419D">
          <w:rPr>
            <w:rFonts w:ascii="Times New Roman" w:hAnsi="Times New Roman" w:cs="Times New Roman"/>
            <w:sz w:val="24"/>
            <w:szCs w:val="24"/>
            <w:rPrChange w:id="496" w:author="Polished Paper" w:date="2015-09-29T14:13:00Z">
              <w:rPr/>
            </w:rPrChange>
          </w:rPr>
          <w:delText>as</w:delText>
        </w:r>
      </w:del>
      <w:r w:rsidRPr="00404040">
        <w:rPr>
          <w:rFonts w:ascii="Times New Roman" w:hAnsi="Times New Roman" w:cs="Times New Roman"/>
          <w:sz w:val="24"/>
          <w:szCs w:val="24"/>
          <w:rPrChange w:id="497" w:author="Polished Paper" w:date="2015-09-29T14:13:00Z">
            <w:rPr/>
          </w:rPrChange>
        </w:rPr>
        <w:t xml:space="preserve"> </w:t>
      </w:r>
      <w:del w:id="498" w:author="Polished Paper" w:date="2015-09-29T15:08:00Z">
        <w:r w:rsidRPr="00404040" w:rsidDel="0082419D">
          <w:rPr>
            <w:rFonts w:ascii="Times New Roman" w:hAnsi="Times New Roman" w:cs="Times New Roman"/>
            <w:sz w:val="24"/>
            <w:szCs w:val="24"/>
            <w:rPrChange w:id="499" w:author="Polished Paper" w:date="2015-09-29T14:13:00Z">
              <w:rPr/>
            </w:rPrChange>
          </w:rPr>
          <w:delText xml:space="preserve">it is influenced by </w:delText>
        </w:r>
      </w:del>
      <w:r w:rsidRPr="00404040">
        <w:rPr>
          <w:rFonts w:ascii="Times New Roman" w:hAnsi="Times New Roman" w:cs="Times New Roman"/>
          <w:sz w:val="24"/>
          <w:szCs w:val="24"/>
          <w:rPrChange w:id="500" w:author="Polished Paper" w:date="2015-09-29T14:13:00Z">
            <w:rPr/>
          </w:rPrChange>
        </w:rPr>
        <w:t>society</w:t>
      </w:r>
      <w:ins w:id="501" w:author="Polished Paper" w:date="2015-09-29T15:08:00Z">
        <w:r w:rsidR="0082419D">
          <w:rPr>
            <w:rFonts w:ascii="Times New Roman" w:hAnsi="Times New Roman" w:cs="Times New Roman"/>
            <w:sz w:val="24"/>
            <w:szCs w:val="24"/>
          </w:rPr>
          <w:t xml:space="preserve"> influences that behavior</w:t>
        </w:r>
      </w:ins>
      <w:r w:rsidRPr="00404040">
        <w:rPr>
          <w:rFonts w:ascii="Times New Roman" w:hAnsi="Times New Roman" w:cs="Times New Roman"/>
          <w:sz w:val="24"/>
          <w:szCs w:val="24"/>
          <w:rPrChange w:id="502" w:author="Polished Paper" w:date="2015-09-29T14:13:00Z">
            <w:rPr/>
          </w:rPrChange>
        </w:rPr>
        <w:t>. Milgram</w:t>
      </w:r>
      <w:ins w:id="503" w:author="Polished Paper" w:date="2015-09-29T15:09:00Z">
        <w:r w:rsidR="0082419D">
          <w:rPr>
            <w:rFonts w:ascii="Times New Roman" w:hAnsi="Times New Roman" w:cs="Times New Roman"/>
            <w:sz w:val="24"/>
            <w:szCs w:val="24"/>
          </w:rPr>
          <w:t>’</w:t>
        </w:r>
      </w:ins>
      <w:del w:id="504" w:author="Polished Paper" w:date="2015-09-29T15:09:00Z">
        <w:r w:rsidRPr="00404040" w:rsidDel="0082419D">
          <w:rPr>
            <w:rFonts w:ascii="Times New Roman" w:hAnsi="Times New Roman" w:cs="Times New Roman"/>
            <w:sz w:val="24"/>
            <w:szCs w:val="24"/>
            <w:rPrChange w:id="505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506" w:author="Polished Paper" w:date="2015-09-29T14:13:00Z">
            <w:rPr/>
          </w:rPrChange>
        </w:rPr>
        <w:t xml:space="preserve">s study design </w:t>
      </w:r>
      <w:del w:id="507" w:author="Polished Paper" w:date="2015-09-29T15:09:00Z">
        <w:r w:rsidRPr="00404040" w:rsidDel="0082419D">
          <w:rPr>
            <w:rFonts w:ascii="Times New Roman" w:hAnsi="Times New Roman" w:cs="Times New Roman"/>
            <w:sz w:val="24"/>
            <w:szCs w:val="24"/>
            <w:rPrChange w:id="508" w:author="Polished Paper" w:date="2015-09-29T14:13:00Z">
              <w:rPr/>
            </w:rPrChange>
          </w:rPr>
          <w:delText xml:space="preserve">accurately </w:delText>
        </w:r>
      </w:del>
      <w:ins w:id="509" w:author="Polished Paper" w:date="2015-09-29T15:09:00Z">
        <w:r w:rsidR="0082419D">
          <w:rPr>
            <w:rFonts w:ascii="Times New Roman" w:hAnsi="Times New Roman" w:cs="Times New Roman"/>
            <w:sz w:val="24"/>
            <w:szCs w:val="24"/>
          </w:rPr>
          <w:t>was perfect in the sense</w:t>
        </w:r>
        <w:r w:rsidR="0082419D" w:rsidRPr="00404040">
          <w:rPr>
            <w:rFonts w:ascii="Times New Roman" w:hAnsi="Times New Roman" w:cs="Times New Roman"/>
            <w:sz w:val="24"/>
            <w:szCs w:val="24"/>
            <w:rPrChange w:id="510" w:author="Polished Paper" w:date="2015-09-29T14:13:00Z">
              <w:rPr/>
            </w:rPrChange>
          </w:rPr>
          <w:t xml:space="preserve"> </w:t>
        </w:r>
        <w:r w:rsidR="0082419D">
          <w:rPr>
            <w:rFonts w:ascii="Times New Roman" w:hAnsi="Times New Roman" w:cs="Times New Roman"/>
            <w:sz w:val="24"/>
            <w:szCs w:val="24"/>
          </w:rPr>
          <w:t xml:space="preserve">that it reproduced real-world conditions in which people could choose </w:t>
        </w:r>
      </w:ins>
      <w:del w:id="511" w:author="Polished Paper" w:date="2015-09-29T15:09:00Z">
        <w:r w:rsidRPr="00404040" w:rsidDel="0082419D">
          <w:rPr>
            <w:rFonts w:ascii="Times New Roman" w:hAnsi="Times New Roman" w:cs="Times New Roman"/>
            <w:sz w:val="24"/>
            <w:szCs w:val="24"/>
            <w:rPrChange w:id="512" w:author="Polished Paper" w:date="2015-09-29T14:13:00Z">
              <w:rPr/>
            </w:rPrChange>
          </w:rPr>
          <w:delText xml:space="preserve">mimicked on a small scale how someone could be convinced </w:delText>
        </w:r>
      </w:del>
      <w:r w:rsidRPr="00404040">
        <w:rPr>
          <w:rFonts w:ascii="Times New Roman" w:hAnsi="Times New Roman" w:cs="Times New Roman"/>
          <w:sz w:val="24"/>
          <w:szCs w:val="24"/>
          <w:rPrChange w:id="513" w:author="Polished Paper" w:date="2015-09-29T14:13:00Z">
            <w:rPr/>
          </w:rPrChange>
        </w:rPr>
        <w:t>to inflict harm on others</w:t>
      </w:r>
      <w:del w:id="514" w:author="Polished Paper" w:date="2015-09-29T15:09:00Z">
        <w:r w:rsidRPr="00404040" w:rsidDel="0082419D">
          <w:rPr>
            <w:rFonts w:ascii="Times New Roman" w:hAnsi="Times New Roman" w:cs="Times New Roman"/>
            <w:sz w:val="24"/>
            <w:szCs w:val="24"/>
            <w:rPrChange w:id="515" w:author="Polished Paper" w:date="2015-09-29T14:13:00Z">
              <w:rPr/>
            </w:rPrChange>
          </w:rPr>
          <w:delText xml:space="preserve"> in a realistic situation</w:delText>
        </w:r>
      </w:del>
      <w:ins w:id="516" w:author="Polished Paper" w:date="2015-09-29T15:09:00Z">
        <w:r w:rsidR="0082419D">
          <w:rPr>
            <w:rFonts w:ascii="Times New Roman" w:hAnsi="Times New Roman" w:cs="Times New Roman"/>
            <w:sz w:val="24"/>
            <w:szCs w:val="24"/>
          </w:rPr>
          <w:t xml:space="preserve"> through the influence of a charismatic leader</w:t>
        </w:r>
      </w:ins>
      <w:r w:rsidRPr="00404040">
        <w:rPr>
          <w:rFonts w:ascii="Times New Roman" w:hAnsi="Times New Roman" w:cs="Times New Roman"/>
          <w:sz w:val="24"/>
          <w:szCs w:val="24"/>
          <w:rPrChange w:id="517" w:author="Polished Paper" w:date="2015-09-29T14:13:00Z">
            <w:rPr/>
          </w:rPrChange>
        </w:rPr>
        <w:t>.</w:t>
      </w:r>
    </w:p>
    <w:p w14:paraId="604175BE" w14:textId="1F1B1D12" w:rsidR="00630A0B" w:rsidRPr="00404040" w:rsidRDefault="00E72A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rPrChange w:id="518" w:author="Polished Paper" w:date="2015-09-29T14:13:00Z">
            <w:rPr/>
          </w:rPrChange>
        </w:rPr>
        <w:pPrChange w:id="519" w:author="Polished Paper" w:date="2015-09-29T15:10:00Z">
          <w:pPr/>
        </w:pPrChange>
      </w:pPr>
      <w:r w:rsidRPr="00404040">
        <w:rPr>
          <w:rFonts w:ascii="Times New Roman" w:hAnsi="Times New Roman" w:cs="Times New Roman"/>
          <w:sz w:val="24"/>
          <w:szCs w:val="24"/>
          <w:rPrChange w:id="520" w:author="Polished Paper" w:date="2015-09-29T14:13:00Z">
            <w:rPr/>
          </w:rPrChange>
        </w:rPr>
        <w:t>Either way</w:t>
      </w:r>
      <w:ins w:id="521" w:author="Polished Paper" w:date="2015-09-29T15:13:00Z">
        <w:r w:rsidR="00604AC4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04040">
        <w:rPr>
          <w:rFonts w:ascii="Times New Roman" w:hAnsi="Times New Roman" w:cs="Times New Roman"/>
          <w:sz w:val="24"/>
          <w:szCs w:val="24"/>
          <w:rPrChange w:id="522" w:author="Polished Paper" w:date="2015-09-29T14:13:00Z">
            <w:rPr/>
          </w:rPrChange>
        </w:rPr>
        <w:t xml:space="preserve"> people will </w:t>
      </w:r>
      <w:del w:id="523" w:author="Polished Paper" w:date="2015-09-29T15:13:00Z">
        <w:r w:rsidRPr="00404040" w:rsidDel="00604AC4">
          <w:rPr>
            <w:rFonts w:ascii="Times New Roman" w:hAnsi="Times New Roman" w:cs="Times New Roman"/>
            <w:sz w:val="24"/>
            <w:szCs w:val="24"/>
            <w:rPrChange w:id="524" w:author="Polished Paper" w:date="2015-09-29T14:13:00Z">
              <w:rPr/>
            </w:rPrChange>
          </w:rPr>
          <w:delText xml:space="preserve">be offended by </w:delText>
        </w:r>
      </w:del>
      <w:ins w:id="525" w:author="Polished Paper" w:date="2015-09-29T15:13:00Z">
        <w:r w:rsidR="00604AC4">
          <w:rPr>
            <w:rFonts w:ascii="Times New Roman" w:hAnsi="Times New Roman" w:cs="Times New Roman"/>
            <w:sz w:val="24"/>
            <w:szCs w:val="24"/>
          </w:rPr>
          <w:t xml:space="preserve">view the </w:t>
        </w:r>
      </w:ins>
      <w:del w:id="526" w:author="Polished Paper" w:date="2015-09-30T14:45:00Z">
        <w:r w:rsidRPr="00404040" w:rsidDel="008B1B99">
          <w:rPr>
            <w:rFonts w:ascii="Times New Roman" w:hAnsi="Times New Roman" w:cs="Times New Roman"/>
            <w:sz w:val="24"/>
            <w:szCs w:val="24"/>
            <w:rPrChange w:id="527" w:author="Polished Paper" w:date="2015-09-29T14:13:00Z">
              <w:rPr/>
            </w:rPrChange>
          </w:rPr>
          <w:delText xml:space="preserve">findings </w:delText>
        </w:r>
      </w:del>
      <w:ins w:id="528" w:author="Polished Paper" w:date="2015-09-30T14:45:00Z">
        <w:r w:rsidR="008B1B99">
          <w:rPr>
            <w:rFonts w:ascii="Times New Roman" w:hAnsi="Times New Roman" w:cs="Times New Roman"/>
            <w:sz w:val="24"/>
            <w:szCs w:val="24"/>
          </w:rPr>
          <w:t>results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529" w:author="Polished Paper" w:date="2015-09-29T14:13:00Z">
              <w:rPr/>
            </w:rPrChange>
          </w:rPr>
          <w:t xml:space="preserve"> </w:t>
        </w:r>
      </w:ins>
      <w:ins w:id="530" w:author="Polished Paper" w:date="2015-09-29T15:13:00Z">
        <w:r w:rsidR="00604AC4">
          <w:rPr>
            <w:rFonts w:ascii="Times New Roman" w:hAnsi="Times New Roman" w:cs="Times New Roman"/>
            <w:sz w:val="24"/>
            <w:szCs w:val="24"/>
          </w:rPr>
          <w:t xml:space="preserve">as offensive </w:t>
        </w:r>
      </w:ins>
      <w:r w:rsidRPr="00404040">
        <w:rPr>
          <w:rFonts w:ascii="Times New Roman" w:hAnsi="Times New Roman" w:cs="Times New Roman"/>
          <w:sz w:val="24"/>
          <w:szCs w:val="24"/>
          <w:rPrChange w:id="531" w:author="Polished Paper" w:date="2015-09-29T14:13:00Z">
            <w:rPr/>
          </w:rPrChange>
        </w:rPr>
        <w:t>or find some way to deny the reliability of the study</w:t>
      </w:r>
      <w:ins w:id="532" w:author="Polished Paper" w:date="2015-09-29T15:13:00Z">
        <w:r w:rsidR="00604AC4">
          <w:rPr>
            <w:rFonts w:ascii="Times New Roman" w:hAnsi="Times New Roman" w:cs="Times New Roman"/>
            <w:sz w:val="24"/>
            <w:szCs w:val="24"/>
          </w:rPr>
          <w:t>’</w:t>
        </w:r>
      </w:ins>
      <w:del w:id="533" w:author="Polished Paper" w:date="2015-09-29T15:13:00Z">
        <w:r w:rsidRPr="00404040" w:rsidDel="00604AC4">
          <w:rPr>
            <w:rFonts w:ascii="Times New Roman" w:hAnsi="Times New Roman" w:cs="Times New Roman"/>
            <w:sz w:val="24"/>
            <w:szCs w:val="24"/>
            <w:rPrChange w:id="534" w:author="Polished Paper" w:date="2015-09-29T14:13:00Z">
              <w:rPr/>
            </w:rPrChange>
          </w:rPr>
          <w:delText>'</w:delText>
        </w:r>
      </w:del>
      <w:r w:rsidRPr="00404040">
        <w:rPr>
          <w:rFonts w:ascii="Times New Roman" w:hAnsi="Times New Roman" w:cs="Times New Roman"/>
          <w:sz w:val="24"/>
          <w:szCs w:val="24"/>
          <w:rPrChange w:id="535" w:author="Polished Paper" w:date="2015-09-29T14:13:00Z">
            <w:rPr/>
          </w:rPrChange>
        </w:rPr>
        <w:t xml:space="preserve">s conclusions because of </w:t>
      </w:r>
      <w:ins w:id="536" w:author="Polished Paper" w:date="2015-09-29T15:13:00Z">
        <w:r w:rsidR="00604AC4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404040">
        <w:rPr>
          <w:rFonts w:ascii="Times New Roman" w:hAnsi="Times New Roman" w:cs="Times New Roman"/>
          <w:sz w:val="24"/>
          <w:szCs w:val="24"/>
          <w:rPrChange w:id="537" w:author="Polished Paper" w:date="2015-09-29T14:13:00Z">
            <w:rPr/>
          </w:rPrChange>
        </w:rPr>
        <w:t xml:space="preserve">lack of hard evidence showing how </w:t>
      </w:r>
      <w:del w:id="538" w:author="Polished Paper" w:date="2015-09-29T15:13:00Z">
        <w:r w:rsidRPr="00404040" w:rsidDel="00604AC4">
          <w:rPr>
            <w:rFonts w:ascii="Times New Roman" w:hAnsi="Times New Roman" w:cs="Times New Roman"/>
            <w:sz w:val="24"/>
            <w:szCs w:val="24"/>
            <w:rPrChange w:id="539" w:author="Polished Paper" w:date="2015-09-29T14:13:00Z">
              <w:rPr/>
            </w:rPrChange>
          </w:rPr>
          <w:delText xml:space="preserve">your </w:delText>
        </w:r>
      </w:del>
      <w:ins w:id="540" w:author="Polished Paper" w:date="2015-09-29T15:13:00Z">
        <w:r w:rsidR="00604AC4">
          <w:rPr>
            <w:rFonts w:ascii="Times New Roman" w:hAnsi="Times New Roman" w:cs="Times New Roman"/>
            <w:sz w:val="24"/>
            <w:szCs w:val="24"/>
          </w:rPr>
          <w:t>the</w:t>
        </w:r>
        <w:r w:rsidR="00604AC4" w:rsidRPr="00404040">
          <w:rPr>
            <w:rFonts w:ascii="Times New Roman" w:hAnsi="Times New Roman" w:cs="Times New Roman"/>
            <w:sz w:val="24"/>
            <w:szCs w:val="24"/>
            <w:rPrChange w:id="541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542" w:author="Polished Paper" w:date="2015-09-29T14:13:00Z">
            <w:rPr/>
          </w:rPrChange>
        </w:rPr>
        <w:t>average citizen could fall into the trap of being convinced to intentionally inflict</w:t>
      </w:r>
      <w:del w:id="543" w:author="Polished Paper" w:date="2015-09-29T15:13:00Z">
        <w:r w:rsidRPr="00404040" w:rsidDel="00604AC4">
          <w:rPr>
            <w:rFonts w:ascii="Times New Roman" w:hAnsi="Times New Roman" w:cs="Times New Roman"/>
            <w:sz w:val="24"/>
            <w:szCs w:val="24"/>
            <w:rPrChange w:id="544" w:author="Polished Paper" w:date="2015-09-29T14:13:00Z">
              <w:rPr/>
            </w:rPrChange>
          </w:rPr>
          <w:delText>ed</w:delText>
        </w:r>
      </w:del>
      <w:r w:rsidRPr="00404040">
        <w:rPr>
          <w:rFonts w:ascii="Times New Roman" w:hAnsi="Times New Roman" w:cs="Times New Roman"/>
          <w:sz w:val="24"/>
          <w:szCs w:val="24"/>
          <w:rPrChange w:id="545" w:author="Polished Paper" w:date="2015-09-29T14:13:00Z">
            <w:rPr/>
          </w:rPrChange>
        </w:rPr>
        <w:t xml:space="preserve"> harm on others. Should </w:t>
      </w:r>
      <w:del w:id="546" w:author="Polished Paper" w:date="2015-09-30T14:45:00Z">
        <w:r w:rsidRPr="00404040" w:rsidDel="008B1B99">
          <w:rPr>
            <w:rFonts w:ascii="Times New Roman" w:hAnsi="Times New Roman" w:cs="Times New Roman"/>
            <w:sz w:val="24"/>
            <w:szCs w:val="24"/>
            <w:rPrChange w:id="547" w:author="Polished Paper" w:date="2015-09-29T14:13:00Z">
              <w:rPr/>
            </w:rPrChange>
          </w:rPr>
          <w:delText>we as a society</w:delText>
        </w:r>
      </w:del>
      <w:ins w:id="548" w:author="Polished Paper" w:date="2015-09-30T14:45:00Z">
        <w:r w:rsidR="008B1B99">
          <w:rPr>
            <w:rFonts w:ascii="Times New Roman" w:hAnsi="Times New Roman" w:cs="Times New Roman"/>
            <w:sz w:val="24"/>
            <w:szCs w:val="24"/>
          </w:rPr>
          <w:t>members of society</w:t>
        </w:r>
      </w:ins>
      <w:r w:rsidRPr="00404040">
        <w:rPr>
          <w:rFonts w:ascii="Times New Roman" w:hAnsi="Times New Roman" w:cs="Times New Roman"/>
          <w:sz w:val="24"/>
          <w:szCs w:val="24"/>
          <w:rPrChange w:id="549" w:author="Polished Paper" w:date="2015-09-29T14:13:00Z">
            <w:rPr/>
          </w:rPrChange>
        </w:rPr>
        <w:t xml:space="preserve"> remain ill-informed on the true nature of human</w:t>
      </w:r>
      <w:ins w:id="550" w:author="Polished Paper" w:date="2015-09-29T15:14:00Z">
        <w:r w:rsidR="00604AC4">
          <w:rPr>
            <w:rFonts w:ascii="Times New Roman" w:hAnsi="Times New Roman" w:cs="Times New Roman"/>
            <w:sz w:val="24"/>
            <w:szCs w:val="24"/>
          </w:rPr>
          <w:t>ity</w:t>
        </w:r>
      </w:ins>
      <w:del w:id="551" w:author="Polished Paper" w:date="2015-09-29T15:14:00Z">
        <w:r w:rsidRPr="00404040" w:rsidDel="00604AC4">
          <w:rPr>
            <w:rFonts w:ascii="Times New Roman" w:hAnsi="Times New Roman" w:cs="Times New Roman"/>
            <w:sz w:val="24"/>
            <w:szCs w:val="24"/>
            <w:rPrChange w:id="552" w:author="Polished Paper" w:date="2015-09-29T14:13:00Z">
              <w:rPr/>
            </w:rPrChange>
          </w:rPr>
          <w:delText>s</w:delText>
        </w:r>
      </w:del>
      <w:r w:rsidRPr="00404040">
        <w:rPr>
          <w:rFonts w:ascii="Times New Roman" w:hAnsi="Times New Roman" w:cs="Times New Roman"/>
          <w:sz w:val="24"/>
          <w:szCs w:val="24"/>
          <w:rPrChange w:id="553" w:author="Polished Paper" w:date="2015-09-29T14:13:00Z">
            <w:rPr/>
          </w:rPrChange>
        </w:rPr>
        <w:t xml:space="preserve"> </w:t>
      </w:r>
      <w:del w:id="554" w:author="Polished Paper" w:date="2015-09-29T15:14:00Z">
        <w:r w:rsidRPr="00404040" w:rsidDel="00604AC4">
          <w:rPr>
            <w:rFonts w:ascii="Times New Roman" w:hAnsi="Times New Roman" w:cs="Times New Roman"/>
            <w:sz w:val="24"/>
            <w:szCs w:val="24"/>
            <w:rPrChange w:id="555" w:author="Polished Paper" w:date="2015-09-29T14:13:00Z">
              <w:rPr/>
            </w:rPrChange>
          </w:rPr>
          <w:delText xml:space="preserve">in order </w:delText>
        </w:r>
      </w:del>
      <w:commentRangeStart w:id="556"/>
      <w:r w:rsidRPr="00404040">
        <w:rPr>
          <w:rFonts w:ascii="Times New Roman" w:hAnsi="Times New Roman" w:cs="Times New Roman"/>
          <w:sz w:val="24"/>
          <w:szCs w:val="24"/>
          <w:rPrChange w:id="557" w:author="Polished Paper" w:date="2015-09-29T14:13:00Z">
            <w:rPr/>
          </w:rPrChange>
        </w:rPr>
        <w:t>to</w:t>
      </w:r>
      <w:commentRangeEnd w:id="556"/>
      <w:r w:rsidR="00604AC4">
        <w:rPr>
          <w:rStyle w:val="CommentReference"/>
        </w:rPr>
        <w:commentReference w:id="556"/>
      </w:r>
      <w:r w:rsidRPr="00404040">
        <w:rPr>
          <w:rFonts w:ascii="Times New Roman" w:hAnsi="Times New Roman" w:cs="Times New Roman"/>
          <w:sz w:val="24"/>
          <w:szCs w:val="24"/>
          <w:rPrChange w:id="558" w:author="Polished Paper" w:date="2015-09-29T14:13:00Z">
            <w:rPr/>
          </w:rPrChange>
        </w:rPr>
        <w:t xml:space="preserve"> maintain the false belief many have of themselves as being perfect? </w:t>
      </w:r>
      <w:del w:id="559" w:author="Polished Paper" w:date="2015-09-29T15:14:00Z">
        <w:r w:rsidRPr="00404040" w:rsidDel="00604AC4">
          <w:rPr>
            <w:rFonts w:ascii="Times New Roman" w:hAnsi="Times New Roman" w:cs="Times New Roman"/>
            <w:sz w:val="24"/>
            <w:szCs w:val="24"/>
            <w:rPrChange w:id="560" w:author="Polished Paper" w:date="2015-09-29T14:13:00Z">
              <w:rPr/>
            </w:rPrChange>
          </w:rPr>
          <w:delText>I personally think that in</w:delText>
        </w:r>
      </w:del>
      <w:r w:rsidRPr="00404040">
        <w:rPr>
          <w:rFonts w:ascii="Times New Roman" w:hAnsi="Times New Roman" w:cs="Times New Roman"/>
          <w:sz w:val="24"/>
          <w:szCs w:val="24"/>
          <w:rPrChange w:id="561" w:author="Polished Paper" w:date="2015-09-29T14:13:00Z">
            <w:rPr/>
          </w:rPrChange>
        </w:rPr>
        <w:t xml:space="preserve"> </w:t>
      </w:r>
      <w:commentRangeStart w:id="562"/>
      <w:ins w:id="563" w:author="Polished Paper" w:date="2015-09-29T15:15:00Z">
        <w:r w:rsidR="00604AC4">
          <w:rPr>
            <w:rFonts w:ascii="Times New Roman" w:hAnsi="Times New Roman" w:cs="Times New Roman"/>
            <w:sz w:val="24"/>
            <w:szCs w:val="24"/>
          </w:rPr>
          <w:t>In</w:t>
        </w:r>
        <w:commentRangeEnd w:id="562"/>
        <w:r w:rsidR="00604AC4">
          <w:rPr>
            <w:rStyle w:val="CommentReference"/>
          </w:rPr>
          <w:commentReference w:id="562"/>
        </w:r>
        <w:r w:rsidR="00604A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564" w:author="Polished Paper" w:date="2015-09-29T14:13:00Z">
            <w:rPr/>
          </w:rPrChange>
        </w:rPr>
        <w:t>this particular study</w:t>
      </w:r>
      <w:ins w:id="565" w:author="Polished Paper" w:date="2015-09-29T15:15:00Z">
        <w:r w:rsidR="00604AC4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04040">
        <w:rPr>
          <w:rFonts w:ascii="Times New Roman" w:hAnsi="Times New Roman" w:cs="Times New Roman"/>
          <w:sz w:val="24"/>
          <w:szCs w:val="24"/>
          <w:rPrChange w:id="566" w:author="Polished Paper" w:date="2015-09-29T14:13:00Z">
            <w:rPr/>
          </w:rPrChange>
        </w:rPr>
        <w:t xml:space="preserve"> the knowledge gained is more important than coddling egos. </w:t>
      </w:r>
      <w:del w:id="567" w:author="Polished Paper" w:date="2015-09-29T15:15:00Z">
        <w:r w:rsidRPr="00404040" w:rsidDel="00604AC4">
          <w:rPr>
            <w:rFonts w:ascii="Times New Roman" w:hAnsi="Times New Roman" w:cs="Times New Roman"/>
            <w:sz w:val="24"/>
            <w:szCs w:val="24"/>
            <w:rPrChange w:id="568" w:author="Polished Paper" w:date="2015-09-29T14:13:00Z">
              <w:rPr/>
            </w:rPrChange>
          </w:rPr>
          <w:delText xml:space="preserve">There are some issues </w:delText>
        </w:r>
      </w:del>
      <w:r w:rsidRPr="00404040">
        <w:rPr>
          <w:rFonts w:ascii="Times New Roman" w:hAnsi="Times New Roman" w:cs="Times New Roman"/>
          <w:sz w:val="24"/>
          <w:szCs w:val="24"/>
          <w:rPrChange w:id="569" w:author="Polished Paper" w:date="2015-09-29T14:13:00Z">
            <w:rPr/>
          </w:rPrChange>
        </w:rPr>
        <w:t>I agree</w:t>
      </w:r>
      <w:del w:id="570" w:author="Polished Paper" w:date="2015-09-29T15:15:00Z">
        <w:r w:rsidRPr="00404040" w:rsidDel="00604AC4">
          <w:rPr>
            <w:rFonts w:ascii="Times New Roman" w:hAnsi="Times New Roman" w:cs="Times New Roman"/>
            <w:sz w:val="24"/>
            <w:szCs w:val="24"/>
            <w:rPrChange w:id="571" w:author="Polished Paper" w:date="2015-09-29T14:13:00Z">
              <w:rPr/>
            </w:rPrChange>
          </w:rPr>
          <w:delText>d</w:delText>
        </w:r>
      </w:del>
      <w:r w:rsidRPr="00404040">
        <w:rPr>
          <w:rFonts w:ascii="Times New Roman" w:hAnsi="Times New Roman" w:cs="Times New Roman"/>
          <w:sz w:val="24"/>
          <w:szCs w:val="24"/>
          <w:rPrChange w:id="572" w:author="Polished Paper" w:date="2015-09-29T14:13:00Z">
            <w:rPr/>
          </w:rPrChange>
        </w:rPr>
        <w:t xml:space="preserve"> with Kelman on</w:t>
      </w:r>
      <w:ins w:id="573" w:author="Polished Paper" w:date="2015-09-29T15:15:00Z">
        <w:r w:rsidR="00604AC4">
          <w:rPr>
            <w:rFonts w:ascii="Times New Roman" w:hAnsi="Times New Roman" w:cs="Times New Roman"/>
            <w:sz w:val="24"/>
            <w:szCs w:val="24"/>
          </w:rPr>
          <w:t xml:space="preserve"> some issues</w:t>
        </w:r>
      </w:ins>
      <w:r w:rsidRPr="00404040">
        <w:rPr>
          <w:rFonts w:ascii="Times New Roman" w:hAnsi="Times New Roman" w:cs="Times New Roman"/>
          <w:sz w:val="24"/>
          <w:szCs w:val="24"/>
          <w:rPrChange w:id="574" w:author="Polished Paper" w:date="2015-09-29T14:13:00Z">
            <w:rPr/>
          </w:rPrChange>
        </w:rPr>
        <w:t xml:space="preserve">, such as the </w:t>
      </w:r>
      <w:commentRangeStart w:id="575"/>
      <w:r w:rsidRPr="00404040">
        <w:rPr>
          <w:rFonts w:ascii="Times New Roman" w:hAnsi="Times New Roman" w:cs="Times New Roman"/>
          <w:sz w:val="24"/>
          <w:szCs w:val="24"/>
          <w:rPrChange w:id="576" w:author="Polished Paper" w:date="2015-09-29T14:13:00Z">
            <w:rPr/>
          </w:rPrChange>
        </w:rPr>
        <w:t>Mulder and Stemerding study</w:t>
      </w:r>
      <w:commentRangeEnd w:id="575"/>
      <w:r w:rsidR="00FE1356">
        <w:rPr>
          <w:rStyle w:val="CommentReference"/>
        </w:rPr>
        <w:commentReference w:id="575"/>
      </w:r>
      <w:r w:rsidRPr="00404040">
        <w:rPr>
          <w:rFonts w:ascii="Times New Roman" w:hAnsi="Times New Roman" w:cs="Times New Roman"/>
          <w:sz w:val="24"/>
          <w:szCs w:val="24"/>
          <w:rPrChange w:id="577" w:author="Polished Paper" w:date="2015-09-29T14:13:00Z">
            <w:rPr/>
          </w:rPrChange>
        </w:rPr>
        <w:t xml:space="preserve">. This is because </w:t>
      </w:r>
      <w:ins w:id="578" w:author="Polished Paper" w:date="2015-09-29T15:16:00Z">
        <w:r w:rsidR="00604AC4">
          <w:rPr>
            <w:rFonts w:ascii="Times New Roman" w:hAnsi="Times New Roman" w:cs="Times New Roman"/>
            <w:sz w:val="24"/>
            <w:szCs w:val="24"/>
          </w:rPr>
          <w:t>that study</w:t>
        </w:r>
      </w:ins>
      <w:del w:id="579" w:author="Polished Paper" w:date="2015-09-29T15:16:00Z">
        <w:r w:rsidRPr="00404040" w:rsidDel="00604AC4">
          <w:rPr>
            <w:rFonts w:ascii="Times New Roman" w:hAnsi="Times New Roman" w:cs="Times New Roman"/>
            <w:sz w:val="24"/>
            <w:szCs w:val="24"/>
            <w:rPrChange w:id="580" w:author="Polished Paper" w:date="2015-09-29T14:13:00Z">
              <w:rPr/>
            </w:rPrChange>
          </w:rPr>
          <w:delText>it</w:delText>
        </w:r>
      </w:del>
      <w:r w:rsidRPr="00404040">
        <w:rPr>
          <w:rFonts w:ascii="Times New Roman" w:hAnsi="Times New Roman" w:cs="Times New Roman"/>
          <w:sz w:val="24"/>
          <w:szCs w:val="24"/>
          <w:rPrChange w:id="581" w:author="Polished Paper" w:date="2015-09-29T14:13:00Z">
            <w:rPr/>
          </w:rPrChange>
        </w:rPr>
        <w:t xml:space="preserve"> </w:t>
      </w:r>
      <w:del w:id="582" w:author="Polished Paper" w:date="2015-09-29T15:16:00Z">
        <w:r w:rsidRPr="00404040" w:rsidDel="00604AC4">
          <w:rPr>
            <w:rFonts w:ascii="Times New Roman" w:hAnsi="Times New Roman" w:cs="Times New Roman"/>
            <w:sz w:val="24"/>
            <w:szCs w:val="24"/>
            <w:rPrChange w:id="583" w:author="Polished Paper" w:date="2015-09-29T14:13:00Z">
              <w:rPr/>
            </w:rPrChange>
          </w:rPr>
          <w:delText xml:space="preserve">had true harmful implications on </w:delText>
        </w:r>
      </w:del>
      <w:ins w:id="584" w:author="Polished Paper" w:date="2015-09-29T15:16:00Z">
        <w:r w:rsidR="00604AC4">
          <w:rPr>
            <w:rFonts w:ascii="Times New Roman" w:hAnsi="Times New Roman" w:cs="Times New Roman"/>
            <w:sz w:val="24"/>
            <w:szCs w:val="24"/>
          </w:rPr>
          <w:t xml:space="preserve">caused serious harm to </w:t>
        </w:r>
      </w:ins>
      <w:del w:id="585" w:author="Polished Paper" w:date="2015-09-29T15:16:00Z">
        <w:r w:rsidRPr="00404040" w:rsidDel="00604AC4">
          <w:rPr>
            <w:rFonts w:ascii="Times New Roman" w:hAnsi="Times New Roman" w:cs="Times New Roman"/>
            <w:sz w:val="24"/>
            <w:szCs w:val="24"/>
            <w:rPrChange w:id="586" w:author="Polished Paper" w:date="2015-09-29T14:13:00Z">
              <w:rPr/>
            </w:rPrChange>
          </w:rPr>
          <w:delText xml:space="preserve">peoples' </w:delText>
        </w:r>
      </w:del>
      <w:ins w:id="587" w:author="Polished Paper" w:date="2015-09-29T15:16:00Z">
        <w:r w:rsidR="00604AC4">
          <w:rPr>
            <w:rFonts w:ascii="Times New Roman" w:hAnsi="Times New Roman" w:cs="Times New Roman"/>
            <w:sz w:val="24"/>
            <w:szCs w:val="24"/>
          </w:rPr>
          <w:t>participants’</w:t>
        </w:r>
        <w:r w:rsidR="00604AC4" w:rsidRPr="00404040">
          <w:rPr>
            <w:rFonts w:ascii="Times New Roman" w:hAnsi="Times New Roman" w:cs="Times New Roman"/>
            <w:sz w:val="24"/>
            <w:szCs w:val="24"/>
            <w:rPrChange w:id="588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589" w:author="Polished Paper" w:date="2015-09-29T14:13:00Z">
            <w:rPr/>
          </w:rPrChange>
        </w:rPr>
        <w:t>livelihood</w:t>
      </w:r>
      <w:ins w:id="590" w:author="Polished Paper" w:date="2015-09-29T15:16:00Z">
        <w:r w:rsidR="00604AC4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04040">
        <w:rPr>
          <w:rFonts w:ascii="Times New Roman" w:hAnsi="Times New Roman" w:cs="Times New Roman"/>
          <w:sz w:val="24"/>
          <w:szCs w:val="24"/>
          <w:rPrChange w:id="591" w:author="Polished Paper" w:date="2015-09-29T14:13:00Z">
            <w:rPr/>
          </w:rPrChange>
        </w:rPr>
        <w:t xml:space="preserve">, which is about as far as my ethical concerns for the use of deceit goes. </w:t>
      </w:r>
      <w:del w:id="592" w:author="Polished Paper" w:date="2015-09-30T14:46:00Z">
        <w:r w:rsidRPr="00404040" w:rsidDel="008B1B99">
          <w:rPr>
            <w:rFonts w:ascii="Times New Roman" w:hAnsi="Times New Roman" w:cs="Times New Roman"/>
            <w:sz w:val="24"/>
            <w:szCs w:val="24"/>
            <w:rPrChange w:id="593" w:author="Polished Paper" w:date="2015-09-29T14:13:00Z">
              <w:rPr/>
            </w:rPrChange>
          </w:rPr>
          <w:delText xml:space="preserve">In my opinion </w:delText>
        </w:r>
      </w:del>
      <w:ins w:id="594" w:author="Polished Paper" w:date="2015-09-30T14:46:00Z">
        <w:r w:rsidR="008B1B99">
          <w:rPr>
            <w:rFonts w:ascii="Times New Roman" w:hAnsi="Times New Roman" w:cs="Times New Roman"/>
            <w:sz w:val="24"/>
            <w:szCs w:val="24"/>
          </w:rPr>
          <w:t>A</w:t>
        </w:r>
      </w:ins>
      <w:del w:id="595" w:author="Polished Paper" w:date="2015-09-30T14:46:00Z">
        <w:r w:rsidRPr="00404040" w:rsidDel="008B1B99">
          <w:rPr>
            <w:rFonts w:ascii="Times New Roman" w:hAnsi="Times New Roman" w:cs="Times New Roman"/>
            <w:sz w:val="24"/>
            <w:szCs w:val="24"/>
            <w:rPrChange w:id="596" w:author="Polished Paper" w:date="2015-09-29T14:13:00Z">
              <w:rPr/>
            </w:rPrChange>
          </w:rPr>
          <w:delText>a</w:delText>
        </w:r>
      </w:del>
      <w:r w:rsidRPr="00404040">
        <w:rPr>
          <w:rFonts w:ascii="Times New Roman" w:hAnsi="Times New Roman" w:cs="Times New Roman"/>
          <w:sz w:val="24"/>
          <w:szCs w:val="24"/>
          <w:rPrChange w:id="597" w:author="Polished Paper" w:date="2015-09-29T14:13:00Z">
            <w:rPr/>
          </w:rPrChange>
        </w:rPr>
        <w:t xml:space="preserve">s long as </w:t>
      </w:r>
      <w:r w:rsidRPr="00404040">
        <w:rPr>
          <w:rFonts w:ascii="Times New Roman" w:hAnsi="Times New Roman" w:cs="Times New Roman"/>
          <w:sz w:val="24"/>
          <w:szCs w:val="24"/>
          <w:rPrChange w:id="598" w:author="Polished Paper" w:date="2015-09-29T14:13:00Z">
            <w:rPr/>
          </w:rPrChange>
        </w:rPr>
        <w:lastRenderedPageBreak/>
        <w:t xml:space="preserve">participants are adequately warned about the risks of the study prior to consenting and are debriefed after the study is </w:t>
      </w:r>
      <w:del w:id="599" w:author="Polished Paper" w:date="2015-09-29T15:17:00Z">
        <w:r w:rsidRPr="00404040" w:rsidDel="00604AC4">
          <w:rPr>
            <w:rFonts w:ascii="Times New Roman" w:hAnsi="Times New Roman" w:cs="Times New Roman"/>
            <w:sz w:val="24"/>
            <w:szCs w:val="24"/>
            <w:rPrChange w:id="600" w:author="Polished Paper" w:date="2015-09-29T14:13:00Z">
              <w:rPr/>
            </w:rPrChange>
          </w:rPr>
          <w:delText>done</w:delText>
        </w:r>
      </w:del>
      <w:ins w:id="601" w:author="Polished Paper" w:date="2015-09-29T15:17:00Z">
        <w:r w:rsidR="00604AC4">
          <w:rPr>
            <w:rFonts w:ascii="Times New Roman" w:hAnsi="Times New Roman" w:cs="Times New Roman"/>
            <w:sz w:val="24"/>
            <w:szCs w:val="24"/>
          </w:rPr>
          <w:t>complete</w:t>
        </w:r>
      </w:ins>
      <w:r w:rsidRPr="00404040">
        <w:rPr>
          <w:rFonts w:ascii="Times New Roman" w:hAnsi="Times New Roman" w:cs="Times New Roman"/>
          <w:sz w:val="24"/>
          <w:szCs w:val="24"/>
          <w:rPrChange w:id="602" w:author="Polished Paper" w:date="2015-09-29T14:13:00Z">
            <w:rPr/>
          </w:rPrChange>
        </w:rPr>
        <w:t xml:space="preserve">, the use of deceit is </w:t>
      </w:r>
      <w:del w:id="603" w:author="Polished Paper" w:date="2015-09-29T15:17:00Z">
        <w:r w:rsidRPr="00404040" w:rsidDel="00604AC4">
          <w:rPr>
            <w:rFonts w:ascii="Times New Roman" w:hAnsi="Times New Roman" w:cs="Times New Roman"/>
            <w:sz w:val="24"/>
            <w:szCs w:val="24"/>
            <w:rPrChange w:id="604" w:author="Polished Paper" w:date="2015-09-29T14:13:00Z">
              <w:rPr/>
            </w:rPrChange>
          </w:rPr>
          <w:delText xml:space="preserve">okay </w:delText>
        </w:r>
      </w:del>
      <w:ins w:id="605" w:author="Polished Paper" w:date="2015-09-29T15:17:00Z">
        <w:r w:rsidR="00604AC4">
          <w:rPr>
            <w:rFonts w:ascii="Times New Roman" w:hAnsi="Times New Roman" w:cs="Times New Roman"/>
            <w:sz w:val="24"/>
            <w:szCs w:val="24"/>
          </w:rPr>
          <w:t>appropriate</w:t>
        </w:r>
        <w:r w:rsidR="00604AC4" w:rsidRPr="00404040">
          <w:rPr>
            <w:rFonts w:ascii="Times New Roman" w:hAnsi="Times New Roman" w:cs="Times New Roman"/>
            <w:sz w:val="24"/>
            <w:szCs w:val="24"/>
            <w:rPrChange w:id="606" w:author="Polished Paper" w:date="2015-09-29T14:13:00Z">
              <w:rPr/>
            </w:rPrChange>
          </w:rPr>
          <w:t xml:space="preserve"> </w:t>
        </w:r>
      </w:ins>
      <w:del w:id="607" w:author="Polished Paper" w:date="2015-09-30T14:46:00Z">
        <w:r w:rsidRPr="00404040" w:rsidDel="008B1B99">
          <w:rPr>
            <w:rFonts w:ascii="Times New Roman" w:hAnsi="Times New Roman" w:cs="Times New Roman"/>
            <w:sz w:val="24"/>
            <w:szCs w:val="24"/>
            <w:rPrChange w:id="608" w:author="Polished Paper" w:date="2015-09-29T14:13:00Z">
              <w:rPr/>
            </w:rPrChange>
          </w:rPr>
          <w:delText xml:space="preserve">if </w:delText>
        </w:r>
      </w:del>
      <w:ins w:id="609" w:author="Polished Paper" w:date="2015-09-30T14:46:00Z">
        <w:r w:rsidR="008B1B99">
          <w:rPr>
            <w:rFonts w:ascii="Times New Roman" w:hAnsi="Times New Roman" w:cs="Times New Roman"/>
            <w:sz w:val="24"/>
            <w:szCs w:val="24"/>
          </w:rPr>
          <w:t>when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610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611" w:author="Polished Paper" w:date="2015-09-29T14:13:00Z">
            <w:rPr/>
          </w:rPrChange>
        </w:rPr>
        <w:t xml:space="preserve">honesty could skew </w:t>
      </w:r>
      <w:ins w:id="612" w:author="Polished Paper" w:date="2015-09-30T14:47:00Z">
        <w:r w:rsidR="008B1B99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404040">
        <w:rPr>
          <w:rFonts w:ascii="Times New Roman" w:hAnsi="Times New Roman" w:cs="Times New Roman"/>
          <w:sz w:val="24"/>
          <w:szCs w:val="24"/>
          <w:rPrChange w:id="613" w:author="Polished Paper" w:date="2015-09-29T14:13:00Z">
            <w:rPr/>
          </w:rPrChange>
        </w:rPr>
        <w:t>results. I am a strong advocate for Aaron T. Beck</w:t>
      </w:r>
      <w:ins w:id="614" w:author="Polished Paper" w:date="2015-09-29T15:17:00Z">
        <w:r w:rsidR="00604AC4">
          <w:rPr>
            <w:rFonts w:ascii="Times New Roman" w:hAnsi="Times New Roman" w:cs="Times New Roman"/>
            <w:sz w:val="24"/>
            <w:szCs w:val="24"/>
          </w:rPr>
          <w:t>’s</w:t>
        </w:r>
      </w:ins>
      <w:del w:id="615" w:author="Polished Paper" w:date="2015-09-29T15:17:00Z">
        <w:r w:rsidRPr="00404040" w:rsidDel="00604AC4">
          <w:rPr>
            <w:rFonts w:ascii="Times New Roman" w:hAnsi="Times New Roman" w:cs="Times New Roman"/>
            <w:sz w:val="24"/>
            <w:szCs w:val="24"/>
            <w:rPrChange w:id="616" w:author="Polished Paper" w:date="2015-09-29T14:13:00Z">
              <w:rPr/>
            </w:rPrChange>
          </w:rPr>
          <w:delText>'s</w:delText>
        </w:r>
      </w:del>
      <w:r w:rsidRPr="00404040">
        <w:rPr>
          <w:rFonts w:ascii="Times New Roman" w:hAnsi="Times New Roman" w:cs="Times New Roman"/>
          <w:sz w:val="24"/>
          <w:szCs w:val="24"/>
          <w:rPrChange w:id="617" w:author="Polished Paper" w:date="2015-09-29T14:13:00Z">
            <w:rPr/>
          </w:rPrChange>
        </w:rPr>
        <w:t xml:space="preserve"> </w:t>
      </w:r>
      <w:commentRangeStart w:id="618"/>
      <w:ins w:id="619" w:author="Polished Paper" w:date="2015-09-29T15:10:00Z">
        <w:r w:rsidR="00604AC4">
          <w:rPr>
            <w:rFonts w:ascii="Times New Roman" w:hAnsi="Times New Roman" w:cs="Times New Roman"/>
            <w:sz w:val="24"/>
            <w:szCs w:val="24"/>
          </w:rPr>
          <w:t>c</w:t>
        </w:r>
      </w:ins>
      <w:del w:id="620" w:author="Polished Paper" w:date="2015-09-29T15:10:00Z">
        <w:r w:rsidRPr="00404040" w:rsidDel="00604AC4">
          <w:rPr>
            <w:rFonts w:ascii="Times New Roman" w:hAnsi="Times New Roman" w:cs="Times New Roman"/>
            <w:sz w:val="24"/>
            <w:szCs w:val="24"/>
            <w:rPrChange w:id="621" w:author="Polished Paper" w:date="2015-09-29T14:13:00Z">
              <w:rPr/>
            </w:rPrChange>
          </w:rPr>
          <w:delText>C</w:delText>
        </w:r>
      </w:del>
      <w:r w:rsidRPr="00404040">
        <w:rPr>
          <w:rFonts w:ascii="Times New Roman" w:hAnsi="Times New Roman" w:cs="Times New Roman"/>
          <w:sz w:val="24"/>
          <w:szCs w:val="24"/>
          <w:rPrChange w:id="622" w:author="Polished Paper" w:date="2015-09-29T14:13:00Z">
            <w:rPr/>
          </w:rPrChange>
        </w:rPr>
        <w:t xml:space="preserve">ognitive </w:t>
      </w:r>
      <w:ins w:id="623" w:author="Polished Paper" w:date="2015-09-29T15:10:00Z">
        <w:r w:rsidR="00604AC4">
          <w:rPr>
            <w:rFonts w:ascii="Times New Roman" w:hAnsi="Times New Roman" w:cs="Times New Roman"/>
            <w:sz w:val="24"/>
            <w:szCs w:val="24"/>
          </w:rPr>
          <w:t>b</w:t>
        </w:r>
      </w:ins>
      <w:del w:id="624" w:author="Polished Paper" w:date="2015-09-29T15:10:00Z">
        <w:r w:rsidRPr="00404040" w:rsidDel="00604AC4">
          <w:rPr>
            <w:rFonts w:ascii="Times New Roman" w:hAnsi="Times New Roman" w:cs="Times New Roman"/>
            <w:sz w:val="24"/>
            <w:szCs w:val="24"/>
            <w:rPrChange w:id="625" w:author="Polished Paper" w:date="2015-09-29T14:13:00Z">
              <w:rPr/>
            </w:rPrChange>
          </w:rPr>
          <w:delText>B</w:delText>
        </w:r>
      </w:del>
      <w:r w:rsidRPr="00404040">
        <w:rPr>
          <w:rFonts w:ascii="Times New Roman" w:hAnsi="Times New Roman" w:cs="Times New Roman"/>
          <w:sz w:val="24"/>
          <w:szCs w:val="24"/>
          <w:rPrChange w:id="626" w:author="Polished Paper" w:date="2015-09-29T14:13:00Z">
            <w:rPr/>
          </w:rPrChange>
        </w:rPr>
        <w:t xml:space="preserve">ehavioral </w:t>
      </w:r>
      <w:ins w:id="627" w:author="Polished Paper" w:date="2015-09-29T15:10:00Z">
        <w:r w:rsidR="00604AC4">
          <w:rPr>
            <w:rFonts w:ascii="Times New Roman" w:hAnsi="Times New Roman" w:cs="Times New Roman"/>
            <w:sz w:val="24"/>
            <w:szCs w:val="24"/>
          </w:rPr>
          <w:t>t</w:t>
        </w:r>
      </w:ins>
      <w:del w:id="628" w:author="Polished Paper" w:date="2015-09-29T15:10:00Z">
        <w:r w:rsidRPr="00404040" w:rsidDel="00604AC4">
          <w:rPr>
            <w:rFonts w:ascii="Times New Roman" w:hAnsi="Times New Roman" w:cs="Times New Roman"/>
            <w:sz w:val="24"/>
            <w:szCs w:val="24"/>
            <w:rPrChange w:id="629" w:author="Polished Paper" w:date="2015-09-29T14:13:00Z">
              <w:rPr/>
            </w:rPrChange>
          </w:rPr>
          <w:delText>T</w:delText>
        </w:r>
      </w:del>
      <w:r w:rsidRPr="00404040">
        <w:rPr>
          <w:rFonts w:ascii="Times New Roman" w:hAnsi="Times New Roman" w:cs="Times New Roman"/>
          <w:sz w:val="24"/>
          <w:szCs w:val="24"/>
          <w:rPrChange w:id="630" w:author="Polished Paper" w:date="2015-09-29T14:13:00Z">
            <w:rPr/>
          </w:rPrChange>
        </w:rPr>
        <w:t>herapy</w:t>
      </w:r>
      <w:commentRangeEnd w:id="618"/>
      <w:r w:rsidR="00604AC4">
        <w:rPr>
          <w:rStyle w:val="CommentReference"/>
        </w:rPr>
        <w:commentReference w:id="618"/>
      </w:r>
      <w:r w:rsidRPr="00404040">
        <w:rPr>
          <w:rFonts w:ascii="Times New Roman" w:hAnsi="Times New Roman" w:cs="Times New Roman"/>
          <w:sz w:val="24"/>
          <w:szCs w:val="24"/>
          <w:rPrChange w:id="631" w:author="Polished Paper" w:date="2015-09-29T14:13:00Z">
            <w:rPr/>
          </w:rPrChange>
        </w:rPr>
        <w:t xml:space="preserve"> and challenging clients</w:t>
      </w:r>
      <w:ins w:id="632" w:author="Polished Paper" w:date="2015-09-29T15:10:00Z">
        <w:r w:rsidR="00604AC4">
          <w:rPr>
            <w:rFonts w:ascii="Times New Roman" w:hAnsi="Times New Roman" w:cs="Times New Roman"/>
            <w:sz w:val="24"/>
            <w:szCs w:val="24"/>
          </w:rPr>
          <w:t>’</w:t>
        </w:r>
      </w:ins>
      <w:r w:rsidRPr="00404040">
        <w:rPr>
          <w:rFonts w:ascii="Times New Roman" w:hAnsi="Times New Roman" w:cs="Times New Roman"/>
          <w:sz w:val="24"/>
          <w:szCs w:val="24"/>
          <w:rPrChange w:id="633" w:author="Polished Paper" w:date="2015-09-29T14:13:00Z">
            <w:rPr/>
          </w:rPrChange>
        </w:rPr>
        <w:t xml:space="preserve"> </w:t>
      </w:r>
      <w:ins w:id="634" w:author="Polished Paper" w:date="2015-09-29T15:10:00Z">
        <w:r w:rsidR="00604AC4">
          <w:rPr>
            <w:rFonts w:ascii="Times New Roman" w:hAnsi="Times New Roman" w:cs="Times New Roman"/>
            <w:sz w:val="24"/>
            <w:szCs w:val="24"/>
          </w:rPr>
          <w:t xml:space="preserve">distorted </w:t>
        </w:r>
      </w:ins>
      <w:r w:rsidRPr="00404040">
        <w:rPr>
          <w:rFonts w:ascii="Times New Roman" w:hAnsi="Times New Roman" w:cs="Times New Roman"/>
          <w:sz w:val="24"/>
          <w:szCs w:val="24"/>
          <w:rPrChange w:id="635" w:author="Polished Paper" w:date="2015-09-29T14:13:00Z">
            <w:rPr/>
          </w:rPrChange>
        </w:rPr>
        <w:t>thoughts, so I would utilize</w:t>
      </w:r>
      <w:del w:id="636" w:author="Polished Paper" w:date="2015-09-29T15:10:00Z">
        <w:r w:rsidRPr="00404040" w:rsidDel="00604AC4">
          <w:rPr>
            <w:rFonts w:ascii="Times New Roman" w:hAnsi="Times New Roman" w:cs="Times New Roman"/>
            <w:sz w:val="24"/>
            <w:szCs w:val="24"/>
            <w:rPrChange w:id="637" w:author="Polished Paper" w:date="2015-09-29T14:13:00Z">
              <w:rPr/>
            </w:rPrChange>
          </w:rPr>
          <w:delText>d</w:delText>
        </w:r>
      </w:del>
      <w:r w:rsidRPr="00404040">
        <w:rPr>
          <w:rFonts w:ascii="Times New Roman" w:hAnsi="Times New Roman" w:cs="Times New Roman"/>
          <w:sz w:val="24"/>
          <w:szCs w:val="24"/>
          <w:rPrChange w:id="638" w:author="Polished Paper" w:date="2015-09-29T14:13:00Z">
            <w:rPr/>
          </w:rPrChange>
        </w:rPr>
        <w:t xml:space="preserve"> that </w:t>
      </w:r>
      <w:ins w:id="639" w:author="Polished Paper" w:date="2015-09-29T15:10:00Z">
        <w:r w:rsidR="00604AC4">
          <w:rPr>
            <w:rFonts w:ascii="Times New Roman" w:hAnsi="Times New Roman" w:cs="Times New Roman"/>
            <w:sz w:val="24"/>
            <w:szCs w:val="24"/>
          </w:rPr>
          <w:t xml:space="preserve">method </w:t>
        </w:r>
      </w:ins>
      <w:r w:rsidRPr="00404040">
        <w:rPr>
          <w:rFonts w:ascii="Times New Roman" w:hAnsi="Times New Roman" w:cs="Times New Roman"/>
          <w:sz w:val="24"/>
          <w:szCs w:val="24"/>
          <w:rPrChange w:id="640" w:author="Polished Paper" w:date="2015-09-29T14:13:00Z">
            <w:rPr/>
          </w:rPrChange>
        </w:rPr>
        <w:t xml:space="preserve">and thoroughly explain the importance of the study and </w:t>
      </w:r>
      <w:del w:id="641" w:author="Polished Paper" w:date="2015-09-30T14:47:00Z">
        <w:r w:rsidRPr="00404040" w:rsidDel="008B1B99">
          <w:rPr>
            <w:rFonts w:ascii="Times New Roman" w:hAnsi="Times New Roman" w:cs="Times New Roman"/>
            <w:sz w:val="24"/>
            <w:szCs w:val="24"/>
            <w:rPrChange w:id="642" w:author="Polished Paper" w:date="2015-09-29T14:13:00Z">
              <w:rPr/>
            </w:rPrChange>
          </w:rPr>
          <w:delText xml:space="preserve">why </w:delText>
        </w:r>
      </w:del>
      <w:ins w:id="643" w:author="Polished Paper" w:date="2015-09-30T14:47:00Z">
        <w:r w:rsidR="008B1B99">
          <w:rPr>
            <w:rFonts w:ascii="Times New Roman" w:hAnsi="Times New Roman" w:cs="Times New Roman"/>
            <w:sz w:val="24"/>
            <w:szCs w:val="24"/>
          </w:rPr>
          <w:t>the reason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644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645" w:author="Polished Paper" w:date="2015-09-29T14:13:00Z">
            <w:rPr/>
          </w:rPrChange>
        </w:rPr>
        <w:t>accurately replicating the situation is necessary</w:t>
      </w:r>
      <w:ins w:id="646" w:author="Polished Paper" w:date="2015-09-29T15:11:00Z">
        <w:r w:rsidR="00604AC4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404040">
        <w:rPr>
          <w:rFonts w:ascii="Times New Roman" w:hAnsi="Times New Roman" w:cs="Times New Roman"/>
          <w:sz w:val="24"/>
          <w:szCs w:val="24"/>
          <w:rPrChange w:id="647" w:author="Polished Paper" w:date="2015-09-29T14:13:00Z">
            <w:rPr/>
          </w:rPrChange>
        </w:rPr>
        <w:t xml:space="preserve"> </w:t>
      </w:r>
      <w:ins w:id="648" w:author="Polished Paper" w:date="2015-09-29T15:11:00Z">
        <w:r w:rsidR="00604AC4">
          <w:rPr>
            <w:rFonts w:ascii="Times New Roman" w:hAnsi="Times New Roman" w:cs="Times New Roman"/>
            <w:sz w:val="24"/>
            <w:szCs w:val="24"/>
          </w:rPr>
          <w:t xml:space="preserve">I would also </w:t>
        </w:r>
      </w:ins>
      <w:del w:id="649" w:author="Polished Paper" w:date="2015-09-29T15:11:00Z">
        <w:r w:rsidRPr="00404040" w:rsidDel="00604AC4">
          <w:rPr>
            <w:rFonts w:ascii="Times New Roman" w:hAnsi="Times New Roman" w:cs="Times New Roman"/>
            <w:sz w:val="24"/>
            <w:szCs w:val="24"/>
            <w:rPrChange w:id="650" w:author="Polished Paper" w:date="2015-09-29T14:13:00Z">
              <w:rPr/>
            </w:rPrChange>
          </w:rPr>
          <w:delText xml:space="preserve">along with </w:delText>
        </w:r>
      </w:del>
      <w:r w:rsidRPr="00404040">
        <w:rPr>
          <w:rFonts w:ascii="Times New Roman" w:hAnsi="Times New Roman" w:cs="Times New Roman"/>
          <w:sz w:val="24"/>
          <w:szCs w:val="24"/>
          <w:rPrChange w:id="651" w:author="Polished Paper" w:date="2015-09-29T14:13:00Z">
            <w:rPr/>
          </w:rPrChange>
        </w:rPr>
        <w:t xml:space="preserve">sincerely </w:t>
      </w:r>
      <w:del w:id="652" w:author="Polished Paper" w:date="2015-09-29T15:11:00Z">
        <w:r w:rsidRPr="00404040" w:rsidDel="00604AC4">
          <w:rPr>
            <w:rFonts w:ascii="Times New Roman" w:hAnsi="Times New Roman" w:cs="Times New Roman"/>
            <w:sz w:val="24"/>
            <w:szCs w:val="24"/>
            <w:rPrChange w:id="653" w:author="Polished Paper" w:date="2015-09-29T14:13:00Z">
              <w:rPr/>
            </w:rPrChange>
          </w:rPr>
          <w:delText xml:space="preserve">insuring </w:delText>
        </w:r>
      </w:del>
      <w:ins w:id="654" w:author="Polished Paper" w:date="2015-09-29T15:11:00Z">
        <w:r w:rsidR="00604AC4">
          <w:rPr>
            <w:rFonts w:ascii="Times New Roman" w:hAnsi="Times New Roman" w:cs="Times New Roman"/>
            <w:sz w:val="24"/>
            <w:szCs w:val="24"/>
          </w:rPr>
          <w:t>assure</w:t>
        </w:r>
        <w:r w:rsidR="00604AC4" w:rsidRPr="00404040">
          <w:rPr>
            <w:rFonts w:ascii="Times New Roman" w:hAnsi="Times New Roman" w:cs="Times New Roman"/>
            <w:sz w:val="24"/>
            <w:szCs w:val="24"/>
            <w:rPrChange w:id="655" w:author="Polished Paper" w:date="2015-09-29T14:13:00Z">
              <w:rPr/>
            </w:rPrChange>
          </w:rPr>
          <w:t xml:space="preserve"> </w:t>
        </w:r>
      </w:ins>
      <w:del w:id="656" w:author="Polished Paper" w:date="2015-09-30T14:47:00Z">
        <w:r w:rsidRPr="00404040" w:rsidDel="008B1B99">
          <w:rPr>
            <w:rFonts w:ascii="Times New Roman" w:hAnsi="Times New Roman" w:cs="Times New Roman"/>
            <w:sz w:val="24"/>
            <w:szCs w:val="24"/>
            <w:rPrChange w:id="657" w:author="Polished Paper" w:date="2015-09-29T14:13:00Z">
              <w:rPr/>
            </w:rPrChange>
          </w:rPr>
          <w:delText xml:space="preserve">them </w:delText>
        </w:r>
      </w:del>
      <w:ins w:id="658" w:author="Polished Paper" w:date="2015-09-30T14:47:00Z">
        <w:r w:rsidR="008B1B99">
          <w:rPr>
            <w:rFonts w:ascii="Times New Roman" w:hAnsi="Times New Roman" w:cs="Times New Roman"/>
            <w:sz w:val="24"/>
            <w:szCs w:val="24"/>
          </w:rPr>
          <w:t>the participants</w:t>
        </w:r>
        <w:r w:rsidR="008B1B99" w:rsidRPr="00404040">
          <w:rPr>
            <w:rFonts w:ascii="Times New Roman" w:hAnsi="Times New Roman" w:cs="Times New Roman"/>
            <w:sz w:val="24"/>
            <w:szCs w:val="24"/>
            <w:rPrChange w:id="659" w:author="Polished Paper" w:date="2015-09-29T14:13:00Z">
              <w:rPr/>
            </w:rPrChange>
          </w:rPr>
          <w:t xml:space="preserve"> </w:t>
        </w:r>
      </w:ins>
      <w:r w:rsidRPr="00404040">
        <w:rPr>
          <w:rFonts w:ascii="Times New Roman" w:hAnsi="Times New Roman" w:cs="Times New Roman"/>
          <w:sz w:val="24"/>
          <w:szCs w:val="24"/>
          <w:rPrChange w:id="660" w:author="Polished Paper" w:date="2015-09-29T14:13:00Z">
            <w:rPr/>
          </w:rPrChange>
        </w:rPr>
        <w:t xml:space="preserve">that I as a researcher had no ill intentions when I withheld </w:t>
      </w:r>
      <w:del w:id="661" w:author="Polished Paper" w:date="2015-09-29T15:11:00Z">
        <w:r w:rsidRPr="00404040" w:rsidDel="00604AC4">
          <w:rPr>
            <w:rFonts w:ascii="Times New Roman" w:hAnsi="Times New Roman" w:cs="Times New Roman"/>
            <w:sz w:val="24"/>
            <w:szCs w:val="24"/>
            <w:rPrChange w:id="662" w:author="Polished Paper" w:date="2015-09-29T14:13:00Z">
              <w:rPr/>
            </w:rPrChange>
          </w:rPr>
          <w:delText xml:space="preserve">some </w:delText>
        </w:r>
      </w:del>
      <w:ins w:id="663" w:author="Polished Paper" w:date="2015-09-29T15:11:00Z">
        <w:r w:rsidR="00604AC4">
          <w:rPr>
            <w:rFonts w:ascii="Times New Roman" w:hAnsi="Times New Roman" w:cs="Times New Roman"/>
            <w:sz w:val="24"/>
            <w:szCs w:val="24"/>
          </w:rPr>
          <w:t xml:space="preserve">certain details about the </w:t>
        </w:r>
        <w:commentRangeStart w:id="664"/>
        <w:r w:rsidR="00604AC4">
          <w:rPr>
            <w:rFonts w:ascii="Times New Roman" w:hAnsi="Times New Roman" w:cs="Times New Roman"/>
            <w:sz w:val="24"/>
            <w:szCs w:val="24"/>
          </w:rPr>
          <w:t>study</w:t>
        </w:r>
      </w:ins>
      <w:del w:id="665" w:author="Polished Paper" w:date="2015-09-29T15:11:00Z">
        <w:r w:rsidRPr="00404040" w:rsidDel="00604AC4">
          <w:rPr>
            <w:rFonts w:ascii="Times New Roman" w:hAnsi="Times New Roman" w:cs="Times New Roman"/>
            <w:sz w:val="24"/>
            <w:szCs w:val="24"/>
            <w:rPrChange w:id="666" w:author="Polished Paper" w:date="2015-09-29T14:13:00Z">
              <w:rPr/>
            </w:rPrChange>
          </w:rPr>
          <w:delText>information</w:delText>
        </w:r>
      </w:del>
      <w:commentRangeEnd w:id="664"/>
      <w:r w:rsidR="005B5D6A">
        <w:rPr>
          <w:rStyle w:val="CommentReference"/>
        </w:rPr>
        <w:commentReference w:id="664"/>
      </w:r>
      <w:r w:rsidRPr="00404040">
        <w:rPr>
          <w:rFonts w:ascii="Times New Roman" w:hAnsi="Times New Roman" w:cs="Times New Roman"/>
          <w:sz w:val="24"/>
          <w:szCs w:val="24"/>
          <w:rPrChange w:id="667" w:author="Polished Paper" w:date="2015-09-29T14:13:00Z">
            <w:rPr/>
          </w:rPrChange>
        </w:rPr>
        <w:t>.</w:t>
      </w:r>
    </w:p>
    <w:sectPr w:rsidR="00630A0B" w:rsidRPr="00404040" w:rsidSect="00404040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" w:author="Polished Paper" w:date="2015-09-29T14:15:00Z" w:initials="PP">
    <w:p w14:paraId="45F8F094" w14:textId="77777777" w:rsidR="00404040" w:rsidRPr="00E82F3B" w:rsidRDefault="00404040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E82F3B">
        <w:rPr>
          <w:rFonts w:ascii="Times New Roman" w:hAnsi="Times New Roman" w:cs="Times New Roman"/>
          <w:sz w:val="22"/>
          <w:szCs w:val="22"/>
        </w:rPr>
        <w:t>For APA, you need a title page with the title of your essay, your name, and your school’s name.</w:t>
      </w:r>
    </w:p>
  </w:comment>
  <w:comment w:id="68" w:author="Polished Paper" w:date="2015-09-29T14:18:00Z" w:initials="PP">
    <w:p w14:paraId="7A323953" w14:textId="77777777" w:rsidR="00404040" w:rsidRPr="00E82F3B" w:rsidRDefault="00404040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E82F3B">
        <w:rPr>
          <w:rFonts w:ascii="Times New Roman" w:hAnsi="Times New Roman" w:cs="Times New Roman"/>
          <w:sz w:val="22"/>
          <w:szCs w:val="22"/>
        </w:rPr>
        <w:t>In APA, headings should be in bold type.</w:t>
      </w:r>
    </w:p>
  </w:comment>
  <w:comment w:id="78" w:author="Polished Paper" w:date="2015-09-29T14:20:00Z" w:initials="PP">
    <w:p w14:paraId="73CE2401" w14:textId="77777777" w:rsidR="00404040" w:rsidRPr="00E82F3B" w:rsidRDefault="00404040">
      <w:pPr>
        <w:pStyle w:val="CommentText"/>
        <w:rPr>
          <w:rFonts w:ascii="Times New Roman" w:hAnsi="Times New Roman" w:cs="Times New Roman"/>
          <w:sz w:val="22"/>
          <w:szCs w:val="22"/>
        </w:rPr>
      </w:pPr>
      <w:r w:rsidRPr="00E82F3B">
        <w:rPr>
          <w:rStyle w:val="CommentReference"/>
          <w:rFonts w:ascii="Times New Roman" w:hAnsi="Times New Roman" w:cs="Times New Roman"/>
          <w:sz w:val="22"/>
          <w:szCs w:val="22"/>
        </w:rPr>
        <w:annotationRef/>
      </w:r>
      <w:r w:rsidRPr="00E82F3B">
        <w:rPr>
          <w:rFonts w:ascii="Times New Roman" w:hAnsi="Times New Roman" w:cs="Times New Roman"/>
          <w:sz w:val="22"/>
          <w:szCs w:val="22"/>
        </w:rPr>
        <w:t>When possible, avoid the passive. “I learned” is stronger than “I was taught.”</w:t>
      </w:r>
    </w:p>
  </w:comment>
  <w:comment w:id="125" w:author="Polished Paper" w:date="2015-09-29T14:23:00Z" w:initials="PP">
    <w:p w14:paraId="46482822" w14:textId="77777777" w:rsidR="00E82F3B" w:rsidRPr="00E82F3B" w:rsidRDefault="00E82F3B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E82F3B">
        <w:rPr>
          <w:rFonts w:ascii="Times New Roman" w:hAnsi="Times New Roman" w:cs="Times New Roman"/>
          <w:sz w:val="22"/>
          <w:szCs w:val="22"/>
        </w:rPr>
        <w:t>What do you mean by “debrief”?</w:t>
      </w:r>
    </w:p>
  </w:comment>
  <w:comment w:id="137" w:author="Polished Paper" w:date="2015-09-29T14:25:00Z" w:initials="PP">
    <w:p w14:paraId="59387E3C" w14:textId="620BDF49" w:rsidR="00E82F3B" w:rsidRPr="00FE1356" w:rsidRDefault="00E82F3B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="00B131AE">
        <w:rPr>
          <w:rFonts w:ascii="Times New Roman" w:hAnsi="Times New Roman" w:cs="Times New Roman"/>
          <w:sz w:val="22"/>
          <w:szCs w:val="22"/>
        </w:rPr>
        <w:t>Only</w:t>
      </w:r>
      <w:r w:rsidRPr="00FE1356">
        <w:rPr>
          <w:rFonts w:ascii="Times New Roman" w:hAnsi="Times New Roman" w:cs="Times New Roman"/>
          <w:sz w:val="22"/>
          <w:szCs w:val="22"/>
        </w:rPr>
        <w:t xml:space="preserve"> capitalize formal titles (and only when they precede a person’s name), for example, Professor Smith vs. professors. </w:t>
      </w:r>
    </w:p>
  </w:comment>
  <w:comment w:id="246" w:author="Polished Paper" w:date="2015-09-29T14:30:00Z" w:initials="PP">
    <w:p w14:paraId="75566EE8" w14:textId="07F4047C" w:rsidR="00211255" w:rsidRPr="00211255" w:rsidRDefault="00211255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211255">
        <w:rPr>
          <w:rFonts w:ascii="Times New Roman" w:hAnsi="Times New Roman" w:cs="Times New Roman"/>
          <w:sz w:val="22"/>
          <w:szCs w:val="22"/>
        </w:rPr>
        <w:t>APA prefers concise language. “Taken on the task of questioning” is the same as “questioning.”</w:t>
      </w:r>
    </w:p>
  </w:comment>
  <w:comment w:id="269" w:author="Polished Paper" w:date="2015-09-29T14:51:00Z" w:initials="PP">
    <w:p w14:paraId="595B2A1E" w14:textId="3D4ABA1A" w:rsidR="00814BB1" w:rsidRPr="00814BB1" w:rsidRDefault="00814BB1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="00B131AE">
        <w:rPr>
          <w:rFonts w:ascii="Times New Roman" w:hAnsi="Times New Roman" w:cs="Times New Roman"/>
          <w:sz w:val="22"/>
          <w:szCs w:val="22"/>
        </w:rPr>
        <w:t>This sentence requires</w:t>
      </w:r>
      <w:r w:rsidRPr="00814BB1">
        <w:rPr>
          <w:rFonts w:ascii="Times New Roman" w:hAnsi="Times New Roman" w:cs="Times New Roman"/>
          <w:sz w:val="22"/>
          <w:szCs w:val="22"/>
        </w:rPr>
        <w:t xml:space="preserve"> </w:t>
      </w:r>
      <w:r w:rsidR="00B131AE">
        <w:rPr>
          <w:rFonts w:ascii="Times New Roman" w:hAnsi="Times New Roman" w:cs="Times New Roman"/>
          <w:sz w:val="22"/>
          <w:szCs w:val="22"/>
        </w:rPr>
        <w:t>a citation</w:t>
      </w:r>
      <w:r w:rsidRPr="00814BB1">
        <w:rPr>
          <w:rFonts w:ascii="Times New Roman" w:hAnsi="Times New Roman" w:cs="Times New Roman"/>
          <w:sz w:val="22"/>
          <w:szCs w:val="22"/>
        </w:rPr>
        <w:t>. Include the year of the publication in parentheses following the author’s name</w:t>
      </w:r>
      <w:r w:rsidR="00B131AE">
        <w:rPr>
          <w:rFonts w:ascii="Times New Roman" w:hAnsi="Times New Roman" w:cs="Times New Roman"/>
          <w:sz w:val="22"/>
          <w:szCs w:val="22"/>
        </w:rPr>
        <w:t>, for example, (Smith, 2015)</w:t>
      </w:r>
      <w:r w:rsidRPr="00814BB1">
        <w:rPr>
          <w:rFonts w:ascii="Times New Roman" w:hAnsi="Times New Roman" w:cs="Times New Roman"/>
          <w:sz w:val="22"/>
          <w:szCs w:val="22"/>
        </w:rPr>
        <w:t>.</w:t>
      </w:r>
    </w:p>
  </w:comment>
  <w:comment w:id="270" w:author="Polished Paper" w:date="2015-09-29T14:52:00Z" w:initials="PP">
    <w:p w14:paraId="3270A7E1" w14:textId="24875D1C" w:rsidR="00814BB1" w:rsidRPr="00814BB1" w:rsidRDefault="00814BB1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814BB1">
        <w:rPr>
          <w:rFonts w:ascii="Times New Roman" w:hAnsi="Times New Roman" w:cs="Times New Roman"/>
          <w:sz w:val="22"/>
          <w:szCs w:val="22"/>
        </w:rPr>
        <w:t xml:space="preserve">Avoid sentence constructions using “there is/are” because such language is indirect and clunky. </w:t>
      </w:r>
    </w:p>
  </w:comment>
  <w:comment w:id="302" w:author="Polished Paper" w:date="2015-09-29T14:55:00Z" w:initials="PP">
    <w:p w14:paraId="3912C8A5" w14:textId="342B1F3A" w:rsidR="00814BB1" w:rsidRPr="00814BB1" w:rsidRDefault="00814BB1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814BB1">
        <w:rPr>
          <w:rFonts w:ascii="Times New Roman" w:hAnsi="Times New Roman" w:cs="Times New Roman"/>
          <w:sz w:val="22"/>
          <w:szCs w:val="22"/>
        </w:rPr>
        <w:t xml:space="preserve">APA cautions against using judgmental language when discussing researchers. I </w:t>
      </w:r>
      <w:r w:rsidR="00B131AE">
        <w:rPr>
          <w:rFonts w:ascii="Times New Roman" w:hAnsi="Times New Roman" w:cs="Times New Roman"/>
          <w:sz w:val="22"/>
          <w:szCs w:val="22"/>
        </w:rPr>
        <w:t xml:space="preserve">recommend </w:t>
      </w:r>
      <w:r w:rsidRPr="00814BB1">
        <w:rPr>
          <w:rFonts w:ascii="Times New Roman" w:hAnsi="Times New Roman" w:cs="Times New Roman"/>
          <w:sz w:val="22"/>
          <w:szCs w:val="22"/>
        </w:rPr>
        <w:t>avoid</w:t>
      </w:r>
      <w:r w:rsidR="00B131AE">
        <w:rPr>
          <w:rFonts w:ascii="Times New Roman" w:hAnsi="Times New Roman" w:cs="Times New Roman"/>
          <w:sz w:val="22"/>
          <w:szCs w:val="22"/>
        </w:rPr>
        <w:t>ing</w:t>
      </w:r>
      <w:r w:rsidRPr="00814BB1">
        <w:rPr>
          <w:rFonts w:ascii="Times New Roman" w:hAnsi="Times New Roman" w:cs="Times New Roman"/>
          <w:sz w:val="22"/>
          <w:szCs w:val="22"/>
        </w:rPr>
        <w:t xml:space="preserve"> language like “just for the fun of it.” </w:t>
      </w:r>
    </w:p>
  </w:comment>
  <w:comment w:id="357" w:author="Polished Paper" w:date="2015-09-29T15:01:00Z" w:initials="PP">
    <w:p w14:paraId="47D710A6" w14:textId="65BBA5BB" w:rsidR="00814BB1" w:rsidRPr="00814BB1" w:rsidRDefault="00814BB1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814BB1">
        <w:rPr>
          <w:rFonts w:ascii="Times New Roman" w:hAnsi="Times New Roman" w:cs="Times New Roman"/>
          <w:sz w:val="22"/>
          <w:szCs w:val="22"/>
        </w:rPr>
        <w:t>Once an acronym or abbreviation</w:t>
      </w:r>
      <w:r w:rsidR="00B131AE">
        <w:rPr>
          <w:rFonts w:ascii="Times New Roman" w:hAnsi="Times New Roman" w:cs="Times New Roman"/>
          <w:sz w:val="22"/>
          <w:szCs w:val="22"/>
        </w:rPr>
        <w:t xml:space="preserve"> is introduced</w:t>
      </w:r>
      <w:r w:rsidRPr="00814BB1">
        <w:rPr>
          <w:rFonts w:ascii="Times New Roman" w:hAnsi="Times New Roman" w:cs="Times New Roman"/>
          <w:sz w:val="22"/>
          <w:szCs w:val="22"/>
        </w:rPr>
        <w:t xml:space="preserve">, </w:t>
      </w:r>
      <w:r w:rsidR="00B131AE">
        <w:rPr>
          <w:rFonts w:ascii="Times New Roman" w:hAnsi="Times New Roman" w:cs="Times New Roman"/>
          <w:sz w:val="22"/>
          <w:szCs w:val="22"/>
        </w:rPr>
        <w:t>it must be used consistently</w:t>
      </w:r>
      <w:r w:rsidRPr="00814BB1">
        <w:rPr>
          <w:rFonts w:ascii="Times New Roman" w:hAnsi="Times New Roman" w:cs="Times New Roman"/>
          <w:sz w:val="22"/>
          <w:szCs w:val="22"/>
        </w:rPr>
        <w:t>.</w:t>
      </w:r>
    </w:p>
  </w:comment>
  <w:comment w:id="387" w:author="Polished Paper" w:date="2015-09-29T15:03:00Z" w:initials="PP">
    <w:p w14:paraId="0AA0E97D" w14:textId="7115F7CE" w:rsidR="00814BB1" w:rsidRPr="00814BB1" w:rsidRDefault="00814BB1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814BB1">
        <w:rPr>
          <w:rFonts w:ascii="Times New Roman" w:hAnsi="Times New Roman" w:cs="Times New Roman"/>
          <w:sz w:val="22"/>
          <w:szCs w:val="22"/>
        </w:rPr>
        <w:t>Why?</w:t>
      </w:r>
    </w:p>
  </w:comment>
  <w:comment w:id="472" w:author="Polished Paper" w:date="2015-09-29T15:06:00Z" w:initials="PP">
    <w:p w14:paraId="2CA38050" w14:textId="7C8A5CE5" w:rsidR="00814BB1" w:rsidRPr="00814BB1" w:rsidRDefault="00814BB1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="00BC098B">
        <w:rPr>
          <w:rFonts w:ascii="Times New Roman" w:hAnsi="Times New Roman" w:cs="Times New Roman"/>
          <w:sz w:val="22"/>
          <w:szCs w:val="22"/>
        </w:rPr>
        <w:t>Avoid</w:t>
      </w:r>
      <w:r w:rsidRPr="00814BB1">
        <w:rPr>
          <w:rFonts w:ascii="Times New Roman" w:hAnsi="Times New Roman" w:cs="Times New Roman"/>
          <w:sz w:val="22"/>
          <w:szCs w:val="22"/>
        </w:rPr>
        <w:t xml:space="preserve"> contractions in academic writing.</w:t>
      </w:r>
    </w:p>
  </w:comment>
  <w:comment w:id="556" w:author="Polished Paper" w:date="2015-09-29T15:14:00Z" w:initials="PP">
    <w:p w14:paraId="12A6FDB7" w14:textId="6C9E76E3" w:rsidR="00604AC4" w:rsidRPr="00604AC4" w:rsidRDefault="00604AC4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604AC4">
        <w:rPr>
          <w:rFonts w:ascii="Times New Roman" w:hAnsi="Times New Roman" w:cs="Times New Roman"/>
          <w:sz w:val="22"/>
          <w:szCs w:val="22"/>
        </w:rPr>
        <w:t>Instead of using “in order to,” APA recommends using “to.”</w:t>
      </w:r>
    </w:p>
  </w:comment>
  <w:comment w:id="562" w:author="Polished Paper" w:date="2015-09-29T15:15:00Z" w:initials="PP">
    <w:p w14:paraId="631ABAEB" w14:textId="5BA924BD" w:rsidR="00BC098B" w:rsidRPr="00BC098B" w:rsidRDefault="00604AC4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="00B131AE">
        <w:rPr>
          <w:rFonts w:ascii="Times New Roman" w:hAnsi="Times New Roman" w:cs="Times New Roman"/>
          <w:sz w:val="22"/>
          <w:szCs w:val="22"/>
        </w:rPr>
        <w:t>There is no need to</w:t>
      </w:r>
      <w:r w:rsidRPr="00BC098B">
        <w:rPr>
          <w:rFonts w:ascii="Times New Roman" w:hAnsi="Times New Roman" w:cs="Times New Roman"/>
          <w:sz w:val="22"/>
          <w:szCs w:val="22"/>
        </w:rPr>
        <w:t xml:space="preserve"> say “I think.” Unless cit</w:t>
      </w:r>
      <w:r w:rsidR="00B131AE">
        <w:rPr>
          <w:rFonts w:ascii="Times New Roman" w:hAnsi="Times New Roman" w:cs="Times New Roman"/>
          <w:sz w:val="22"/>
          <w:szCs w:val="22"/>
        </w:rPr>
        <w:t>ing</w:t>
      </w:r>
      <w:r w:rsidRPr="00BC098B">
        <w:rPr>
          <w:rFonts w:ascii="Times New Roman" w:hAnsi="Times New Roman" w:cs="Times New Roman"/>
          <w:sz w:val="22"/>
          <w:szCs w:val="22"/>
        </w:rPr>
        <w:t xml:space="preserve"> a source, readers know </w:t>
      </w:r>
      <w:r w:rsidR="00B131AE">
        <w:rPr>
          <w:rFonts w:ascii="Times New Roman" w:hAnsi="Times New Roman" w:cs="Times New Roman"/>
          <w:sz w:val="22"/>
          <w:szCs w:val="22"/>
        </w:rPr>
        <w:t>that it is the author</w:t>
      </w:r>
      <w:r w:rsidRPr="00BC098B">
        <w:rPr>
          <w:rFonts w:ascii="Times New Roman" w:hAnsi="Times New Roman" w:cs="Times New Roman"/>
          <w:sz w:val="22"/>
          <w:szCs w:val="22"/>
        </w:rPr>
        <w:t xml:space="preserve"> offering </w:t>
      </w:r>
      <w:r w:rsidR="00B131AE">
        <w:rPr>
          <w:rFonts w:ascii="Times New Roman" w:hAnsi="Times New Roman" w:cs="Times New Roman"/>
          <w:sz w:val="22"/>
          <w:szCs w:val="22"/>
        </w:rPr>
        <w:t xml:space="preserve">his or her </w:t>
      </w:r>
      <w:r w:rsidRPr="00BC098B">
        <w:rPr>
          <w:rFonts w:ascii="Times New Roman" w:hAnsi="Times New Roman" w:cs="Times New Roman"/>
          <w:sz w:val="22"/>
          <w:szCs w:val="22"/>
        </w:rPr>
        <w:t>thoughts and opinions.</w:t>
      </w:r>
    </w:p>
  </w:comment>
  <w:comment w:id="575" w:author="Polished Paper" w:date="2015-09-30T14:48:00Z" w:initials="PP">
    <w:p w14:paraId="0486BB9F" w14:textId="2A400B0D" w:rsidR="00FE1356" w:rsidRPr="00BC098B" w:rsidRDefault="00FE1356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="00B131AE">
        <w:rPr>
          <w:rFonts w:ascii="Times New Roman" w:hAnsi="Times New Roman" w:cs="Times New Roman"/>
          <w:sz w:val="22"/>
          <w:szCs w:val="22"/>
        </w:rPr>
        <w:t>I recommend</w:t>
      </w:r>
      <w:r w:rsidRPr="00BC098B">
        <w:rPr>
          <w:rFonts w:ascii="Times New Roman" w:hAnsi="Times New Roman" w:cs="Times New Roman"/>
          <w:sz w:val="22"/>
          <w:szCs w:val="22"/>
        </w:rPr>
        <w:t xml:space="preserve"> very briefly describ</w:t>
      </w:r>
      <w:r w:rsidR="00B131AE">
        <w:rPr>
          <w:rFonts w:ascii="Times New Roman" w:hAnsi="Times New Roman" w:cs="Times New Roman"/>
          <w:sz w:val="22"/>
          <w:szCs w:val="22"/>
        </w:rPr>
        <w:t>ing</w:t>
      </w:r>
      <w:r w:rsidRPr="00BC098B">
        <w:rPr>
          <w:rFonts w:ascii="Times New Roman" w:hAnsi="Times New Roman" w:cs="Times New Roman"/>
          <w:sz w:val="22"/>
          <w:szCs w:val="22"/>
        </w:rPr>
        <w:t xml:space="preserve"> this study</w:t>
      </w:r>
      <w:r w:rsidR="00B131AE">
        <w:rPr>
          <w:rFonts w:ascii="Times New Roman" w:hAnsi="Times New Roman" w:cs="Times New Roman"/>
          <w:sz w:val="22"/>
          <w:szCs w:val="22"/>
        </w:rPr>
        <w:t xml:space="preserve"> to give</w:t>
      </w:r>
      <w:r w:rsidRPr="00BC098B">
        <w:rPr>
          <w:rFonts w:ascii="Times New Roman" w:hAnsi="Times New Roman" w:cs="Times New Roman"/>
          <w:sz w:val="22"/>
          <w:szCs w:val="22"/>
        </w:rPr>
        <w:t xml:space="preserve"> readers enough to understand why this fits into your discussion.</w:t>
      </w:r>
    </w:p>
  </w:comment>
  <w:comment w:id="618" w:author="Polished Paper" w:date="2015-09-29T15:11:00Z" w:initials="PP">
    <w:p w14:paraId="49AF677A" w14:textId="339E6847" w:rsidR="00604AC4" w:rsidRPr="00604AC4" w:rsidRDefault="00604AC4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Pr="00604AC4">
        <w:rPr>
          <w:rFonts w:ascii="Times New Roman" w:hAnsi="Times New Roman" w:cs="Times New Roman"/>
          <w:sz w:val="22"/>
          <w:szCs w:val="22"/>
        </w:rPr>
        <w:t xml:space="preserve">The names of theories and treatments (excepting </w:t>
      </w:r>
      <w:r>
        <w:rPr>
          <w:rFonts w:ascii="Times New Roman" w:hAnsi="Times New Roman" w:cs="Times New Roman"/>
          <w:sz w:val="22"/>
          <w:szCs w:val="22"/>
        </w:rPr>
        <w:t xml:space="preserve">those of </w:t>
      </w:r>
      <w:r w:rsidRPr="00604AC4">
        <w:rPr>
          <w:rFonts w:ascii="Times New Roman" w:hAnsi="Times New Roman" w:cs="Times New Roman"/>
          <w:sz w:val="22"/>
          <w:szCs w:val="22"/>
        </w:rPr>
        <w:t>brand name drugs) need not be capitalized.</w:t>
      </w:r>
    </w:p>
  </w:comment>
  <w:comment w:id="664" w:author="Polished Paper" w:date="2015-09-29T15:17:00Z" w:initials="PP">
    <w:p w14:paraId="70224F23" w14:textId="690BAA75" w:rsidR="005B5D6A" w:rsidRPr="00124074" w:rsidRDefault="005B5D6A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 w:rsidR="00B131AE">
        <w:rPr>
          <w:rFonts w:ascii="Times New Roman" w:hAnsi="Times New Roman" w:cs="Times New Roman"/>
          <w:sz w:val="22"/>
          <w:szCs w:val="22"/>
        </w:rPr>
        <w:t>APA requires a</w:t>
      </w:r>
      <w:r w:rsidRPr="00124074">
        <w:rPr>
          <w:rFonts w:ascii="Times New Roman" w:hAnsi="Times New Roman" w:cs="Times New Roman"/>
          <w:sz w:val="22"/>
          <w:szCs w:val="22"/>
        </w:rPr>
        <w:t xml:space="preserve"> reference page, citing Kelman at the very le</w:t>
      </w:r>
      <w:r w:rsidR="00124074" w:rsidRPr="00124074">
        <w:rPr>
          <w:rFonts w:ascii="Times New Roman" w:hAnsi="Times New Roman" w:cs="Times New Roman"/>
          <w:sz w:val="22"/>
          <w:szCs w:val="22"/>
        </w:rPr>
        <w:t xml:space="preserve">ast. I </w:t>
      </w:r>
      <w:r w:rsidR="00B131AE">
        <w:rPr>
          <w:rFonts w:ascii="Times New Roman" w:hAnsi="Times New Roman" w:cs="Times New Roman"/>
          <w:sz w:val="22"/>
          <w:szCs w:val="22"/>
        </w:rPr>
        <w:t>also recommend</w:t>
      </w:r>
      <w:r w:rsidR="00124074" w:rsidRPr="00124074">
        <w:rPr>
          <w:rFonts w:ascii="Times New Roman" w:hAnsi="Times New Roman" w:cs="Times New Roman"/>
          <w:sz w:val="22"/>
          <w:szCs w:val="22"/>
        </w:rPr>
        <w:t xml:space="preserve"> cit</w:t>
      </w:r>
      <w:r w:rsidR="00B131AE">
        <w:rPr>
          <w:rFonts w:ascii="Times New Roman" w:hAnsi="Times New Roman" w:cs="Times New Roman"/>
          <w:sz w:val="22"/>
          <w:szCs w:val="22"/>
        </w:rPr>
        <w:t>ing</w:t>
      </w:r>
      <w:r w:rsidR="00124074" w:rsidRPr="00124074">
        <w:rPr>
          <w:rFonts w:ascii="Times New Roman" w:hAnsi="Times New Roman" w:cs="Times New Roman"/>
          <w:sz w:val="22"/>
          <w:szCs w:val="22"/>
        </w:rPr>
        <w:t xml:space="preserve"> Beck, Milgram, and Mulder and Stemerding.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F8F094" w15:done="0"/>
  <w15:commentEx w15:paraId="7A323953" w15:done="0"/>
  <w15:commentEx w15:paraId="73CE2401" w15:done="0"/>
  <w15:commentEx w15:paraId="46482822" w15:done="0"/>
  <w15:commentEx w15:paraId="59387E3C" w15:done="0"/>
  <w15:commentEx w15:paraId="75566EE8" w15:done="0"/>
  <w15:commentEx w15:paraId="595B2A1E" w15:done="0"/>
  <w15:commentEx w15:paraId="3270A7E1" w15:done="0"/>
  <w15:commentEx w15:paraId="3912C8A5" w15:done="0"/>
  <w15:commentEx w15:paraId="47D710A6" w15:done="0"/>
  <w15:commentEx w15:paraId="0AA0E97D" w15:done="0"/>
  <w15:commentEx w15:paraId="2CA38050" w15:done="0"/>
  <w15:commentEx w15:paraId="12A6FDB7" w15:done="0"/>
  <w15:commentEx w15:paraId="631ABAEB" w15:done="0"/>
  <w15:commentEx w15:paraId="0486BB9F" w15:done="0"/>
  <w15:commentEx w15:paraId="49AF677A" w15:done="0"/>
  <w15:commentEx w15:paraId="70224F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23E7E" w14:textId="77777777" w:rsidR="006E127B" w:rsidRDefault="006E127B" w:rsidP="00404040">
      <w:pPr>
        <w:spacing w:after="0" w:line="240" w:lineRule="auto"/>
      </w:pPr>
      <w:r>
        <w:separator/>
      </w:r>
    </w:p>
  </w:endnote>
  <w:endnote w:type="continuationSeparator" w:id="0">
    <w:p w14:paraId="47B49B87" w14:textId="77777777" w:rsidR="006E127B" w:rsidRDefault="006E127B" w:rsidP="004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090F" w14:textId="77777777" w:rsidR="006E127B" w:rsidRDefault="006E127B" w:rsidP="00404040">
      <w:pPr>
        <w:spacing w:after="0" w:line="240" w:lineRule="auto"/>
      </w:pPr>
      <w:r>
        <w:separator/>
      </w:r>
    </w:p>
  </w:footnote>
  <w:footnote w:type="continuationSeparator" w:id="0">
    <w:p w14:paraId="1369647D" w14:textId="77777777" w:rsidR="006E127B" w:rsidRDefault="006E127B" w:rsidP="0040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3293" w14:textId="77777777" w:rsidR="00404040" w:rsidRPr="00404040" w:rsidRDefault="00404040">
    <w:pPr>
      <w:spacing w:after="0" w:line="480" w:lineRule="auto"/>
      <w:rPr>
        <w:ins w:id="50" w:author="Polished Paper" w:date="2015-09-29T14:16:00Z"/>
        <w:rFonts w:ascii="Times New Roman" w:hAnsi="Times New Roman" w:cs="Times New Roman"/>
        <w:sz w:val="24"/>
        <w:szCs w:val="24"/>
        <w:rPrChange w:id="51" w:author="Polished Paper" w:date="2015-09-29T14:17:00Z">
          <w:rPr>
            <w:ins w:id="52" w:author="Polished Paper" w:date="2015-09-29T14:16:00Z"/>
          </w:rPr>
        </w:rPrChange>
      </w:rPr>
      <w:pPrChange w:id="53" w:author="Polished Paper" w:date="2015-09-29T14:17:00Z">
        <w:pPr>
          <w:pStyle w:val="Header"/>
          <w:jc w:val="right"/>
        </w:pPr>
      </w:pPrChange>
    </w:pPr>
    <w:ins w:id="54" w:author="Polished Paper" w:date="2015-09-29T14:17:00Z">
      <w:r w:rsidRPr="00404040">
        <w:rPr>
          <w:rFonts w:ascii="Times New Roman" w:hAnsi="Times New Roman" w:cs="Times New Roman"/>
          <w:sz w:val="24"/>
          <w:szCs w:val="24"/>
          <w:rPrChange w:id="55" w:author="Polished Paper" w:date="2015-09-29T14:17:00Z">
            <w:rPr/>
          </w:rPrChange>
        </w:rPr>
        <w:t xml:space="preserve">Running head: </w:t>
      </w:r>
      <w:r w:rsidRPr="00404040">
        <w:rPr>
          <w:rFonts w:ascii="Times New Roman" w:hAnsi="Times New Roman" w:cs="Times New Roman"/>
          <w:sz w:val="24"/>
          <w:szCs w:val="24"/>
        </w:rPr>
        <w:t xml:space="preserve">READING QUESTION: KELMAN  </w:t>
      </w:r>
    </w:ins>
    <w:customXmlInsRangeStart w:id="56" w:author="Polished Paper" w:date="2015-09-29T14:16:00Z"/>
    <w:sdt>
      <w:sdtPr>
        <w:rPr>
          <w:rFonts w:ascii="Times New Roman" w:hAnsi="Times New Roman" w:cs="Times New Roman"/>
          <w:sz w:val="24"/>
          <w:szCs w:val="24"/>
        </w:rPr>
        <w:id w:val="-6873650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customXmlInsRangeEnd w:id="56"/>
        <w:ins w:id="57" w:author="Polished Paper" w:date="2015-09-29T14:17:00Z">
          <w:r>
            <w:rPr>
              <w:rFonts w:ascii="Times New Roman" w:hAnsi="Times New Roman" w:cs="Times New Roman"/>
              <w:sz w:val="24"/>
              <w:szCs w:val="24"/>
              <w:rPrChange w:id="58" w:author="Polished Paper" w:date="2015-09-29T14:17:00Z">
                <w:rPr/>
              </w:rPrChange>
            </w:rPr>
            <w:t xml:space="preserve">                                                                     </w:t>
          </w:r>
        </w:ins>
        <w:ins w:id="59" w:author="Polished Paper" w:date="2015-09-29T14:16:00Z">
          <w:r w:rsidRPr="00404040">
            <w:rPr>
              <w:rFonts w:ascii="Times New Roman" w:hAnsi="Times New Roman" w:cs="Times New Roman"/>
              <w:sz w:val="24"/>
              <w:szCs w:val="24"/>
              <w:rPrChange w:id="60" w:author="Polished Paper" w:date="2015-09-29T14:17:00Z">
                <w:rPr/>
              </w:rPrChange>
            </w:rPr>
            <w:fldChar w:fldCharType="begin"/>
          </w:r>
          <w:r w:rsidRPr="00404040">
            <w:rPr>
              <w:rFonts w:ascii="Times New Roman" w:hAnsi="Times New Roman" w:cs="Times New Roman"/>
              <w:sz w:val="24"/>
              <w:szCs w:val="24"/>
              <w:rPrChange w:id="61" w:author="Polished Paper" w:date="2015-09-29T14:17:00Z">
                <w:rPr/>
              </w:rPrChange>
            </w:rPr>
            <w:instrText xml:space="preserve"> PAGE   \* MERGEFORMAT </w:instrText>
          </w:r>
          <w:r w:rsidRPr="00404040">
            <w:rPr>
              <w:rFonts w:ascii="Times New Roman" w:hAnsi="Times New Roman" w:cs="Times New Roman"/>
              <w:sz w:val="24"/>
              <w:szCs w:val="24"/>
              <w:rPrChange w:id="62" w:author="Polished Paper" w:date="2015-09-29T14:17:00Z">
                <w:rPr>
                  <w:noProof/>
                </w:rPr>
              </w:rPrChange>
            </w:rPr>
            <w:fldChar w:fldCharType="separate"/>
          </w:r>
        </w:ins>
        <w:r w:rsidR="00B131AE">
          <w:rPr>
            <w:rFonts w:ascii="Times New Roman" w:hAnsi="Times New Roman" w:cs="Times New Roman"/>
            <w:noProof/>
            <w:sz w:val="24"/>
            <w:szCs w:val="24"/>
          </w:rPr>
          <w:t>1</w:t>
        </w:r>
        <w:ins w:id="63" w:author="Polished Paper" w:date="2015-09-29T14:16:00Z">
          <w:r w:rsidRPr="00404040">
            <w:rPr>
              <w:rFonts w:ascii="Times New Roman" w:hAnsi="Times New Roman" w:cs="Times New Roman"/>
              <w:noProof/>
              <w:sz w:val="24"/>
              <w:szCs w:val="24"/>
              <w:rPrChange w:id="64" w:author="Polished Paper" w:date="2015-09-29T14:17:00Z">
                <w:rPr>
                  <w:noProof/>
                </w:rPr>
              </w:rPrChange>
            </w:rPr>
            <w:fldChar w:fldCharType="end"/>
          </w:r>
        </w:ins>
        <w:customXmlInsRangeStart w:id="65" w:author="Polished Paper" w:date="2015-09-29T14:16:00Z"/>
      </w:sdtContent>
    </w:sdt>
    <w:customXmlInsRangeEnd w:id="65"/>
  </w:p>
  <w:p w14:paraId="3701106A" w14:textId="77777777" w:rsidR="00404040" w:rsidRDefault="00404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B103" w14:textId="77777777" w:rsidR="00404040" w:rsidRPr="00404040" w:rsidRDefault="00404040">
    <w:pPr>
      <w:spacing w:after="0" w:line="480" w:lineRule="auto"/>
      <w:rPr>
        <w:ins w:id="668" w:author="Polished Paper" w:date="2015-09-29T14:16:00Z"/>
        <w:rFonts w:ascii="Times New Roman" w:hAnsi="Times New Roman" w:cs="Times New Roman"/>
        <w:sz w:val="24"/>
        <w:szCs w:val="24"/>
        <w:rPrChange w:id="669" w:author="Polished Paper" w:date="2015-09-29T14:17:00Z">
          <w:rPr>
            <w:ins w:id="670" w:author="Polished Paper" w:date="2015-09-29T14:16:00Z"/>
          </w:rPr>
        </w:rPrChange>
      </w:rPr>
      <w:pPrChange w:id="671" w:author="Polished Paper" w:date="2015-09-29T14:17:00Z">
        <w:pPr>
          <w:pStyle w:val="Header"/>
          <w:jc w:val="right"/>
        </w:pPr>
      </w:pPrChange>
    </w:pPr>
    <w:ins w:id="672" w:author="Polished Paper" w:date="2015-09-29T14:17:00Z">
      <w:r w:rsidRPr="00404040">
        <w:rPr>
          <w:rFonts w:ascii="Times New Roman" w:hAnsi="Times New Roman" w:cs="Times New Roman"/>
          <w:sz w:val="24"/>
          <w:szCs w:val="24"/>
        </w:rPr>
        <w:t xml:space="preserve">READING QUESTION: KELMAN  </w:t>
      </w:r>
    </w:ins>
    <w:customXmlInsRangeStart w:id="673" w:author="Polished Paper" w:date="2015-09-29T14:16:00Z"/>
    <w:sdt>
      <w:sdtPr>
        <w:rPr>
          <w:rFonts w:ascii="Times New Roman" w:hAnsi="Times New Roman" w:cs="Times New Roman"/>
          <w:sz w:val="24"/>
          <w:szCs w:val="24"/>
        </w:rPr>
        <w:id w:val="10059466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customXmlInsRangeEnd w:id="673"/>
        <w:ins w:id="674" w:author="Polished Paper" w:date="2015-09-29T14:17:00Z">
          <w:r>
            <w:rPr>
              <w:rFonts w:ascii="Times New Roman" w:hAnsi="Times New Roman" w:cs="Times New Roman"/>
              <w:sz w:val="24"/>
              <w:szCs w:val="24"/>
              <w:rPrChange w:id="675" w:author="Polished Paper" w:date="2015-09-29T14:17:00Z">
                <w:rPr/>
              </w:rPrChange>
            </w:rPr>
            <w:t xml:space="preserve">                                                                   </w:t>
          </w:r>
        </w:ins>
        <w:ins w:id="676" w:author="Polished Paper" w:date="2015-09-29T14:18:00Z"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</w:t>
          </w:r>
        </w:ins>
        <w:ins w:id="677" w:author="Polished Paper" w:date="2015-09-29T14:17:00Z"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ins>
        <w:ins w:id="678" w:author="Polished Paper" w:date="2015-09-29T14:16:00Z">
          <w:r w:rsidRPr="00404040">
            <w:rPr>
              <w:rFonts w:ascii="Times New Roman" w:hAnsi="Times New Roman" w:cs="Times New Roman"/>
              <w:sz w:val="24"/>
              <w:szCs w:val="24"/>
              <w:rPrChange w:id="679" w:author="Polished Paper" w:date="2015-09-29T14:17:00Z">
                <w:rPr/>
              </w:rPrChange>
            </w:rPr>
            <w:fldChar w:fldCharType="begin"/>
          </w:r>
          <w:r w:rsidRPr="00404040">
            <w:rPr>
              <w:rFonts w:ascii="Times New Roman" w:hAnsi="Times New Roman" w:cs="Times New Roman"/>
              <w:sz w:val="24"/>
              <w:szCs w:val="24"/>
              <w:rPrChange w:id="680" w:author="Polished Paper" w:date="2015-09-29T14:17:00Z">
                <w:rPr/>
              </w:rPrChange>
            </w:rPr>
            <w:instrText xml:space="preserve"> PAGE   \* MERGEFORMAT </w:instrText>
          </w:r>
          <w:r w:rsidRPr="00404040">
            <w:rPr>
              <w:rFonts w:ascii="Times New Roman" w:hAnsi="Times New Roman" w:cs="Times New Roman"/>
              <w:sz w:val="24"/>
              <w:szCs w:val="24"/>
              <w:rPrChange w:id="681" w:author="Polished Paper" w:date="2015-09-29T14:17:00Z">
                <w:rPr>
                  <w:noProof/>
                </w:rPr>
              </w:rPrChange>
            </w:rPr>
            <w:fldChar w:fldCharType="separate"/>
          </w:r>
        </w:ins>
        <w:r w:rsidR="00B131AE">
          <w:rPr>
            <w:rFonts w:ascii="Times New Roman" w:hAnsi="Times New Roman" w:cs="Times New Roman"/>
            <w:noProof/>
            <w:sz w:val="24"/>
            <w:szCs w:val="24"/>
          </w:rPr>
          <w:t>2</w:t>
        </w:r>
        <w:ins w:id="682" w:author="Polished Paper" w:date="2015-09-29T14:16:00Z">
          <w:r w:rsidRPr="00404040">
            <w:rPr>
              <w:rFonts w:ascii="Times New Roman" w:hAnsi="Times New Roman" w:cs="Times New Roman"/>
              <w:noProof/>
              <w:sz w:val="24"/>
              <w:szCs w:val="24"/>
              <w:rPrChange w:id="683" w:author="Polished Paper" w:date="2015-09-29T14:17:00Z">
                <w:rPr>
                  <w:noProof/>
                </w:rPr>
              </w:rPrChange>
            </w:rPr>
            <w:fldChar w:fldCharType="end"/>
          </w:r>
        </w:ins>
        <w:customXmlInsRangeStart w:id="684" w:author="Polished Paper" w:date="2015-09-29T14:16:00Z"/>
      </w:sdtContent>
    </w:sdt>
    <w:customXmlInsRangeEnd w:id="684"/>
  </w:p>
  <w:p w14:paraId="49A681CD" w14:textId="77777777" w:rsidR="00404040" w:rsidRDefault="0040404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ished Paper">
    <w15:presenceInfo w15:providerId="None" w15:userId="Polished Pa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0"/>
    <w:rsid w:val="00124074"/>
    <w:rsid w:val="001A67E9"/>
    <w:rsid w:val="00211255"/>
    <w:rsid w:val="003355CA"/>
    <w:rsid w:val="00404040"/>
    <w:rsid w:val="005B5D6A"/>
    <w:rsid w:val="00604AC4"/>
    <w:rsid w:val="006E127B"/>
    <w:rsid w:val="00706C88"/>
    <w:rsid w:val="0071644A"/>
    <w:rsid w:val="00814BB1"/>
    <w:rsid w:val="0082419D"/>
    <w:rsid w:val="008B1B99"/>
    <w:rsid w:val="00B131AE"/>
    <w:rsid w:val="00BA773F"/>
    <w:rsid w:val="00BB2DAE"/>
    <w:rsid w:val="00BC098B"/>
    <w:rsid w:val="00CB773D"/>
    <w:rsid w:val="00E72AF0"/>
    <w:rsid w:val="00E82F3B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DAB8"/>
  <w15:chartTrackingRefBased/>
  <w15:docId w15:val="{D88AEE65-F6BB-4086-A798-E1119C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40"/>
  </w:style>
  <w:style w:type="paragraph" w:styleId="Footer">
    <w:name w:val="footer"/>
    <w:basedOn w:val="Normal"/>
    <w:link w:val="FooterChar"/>
    <w:uiPriority w:val="99"/>
    <w:unhideWhenUsed/>
    <w:rsid w:val="0040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Polished Paper</dc:creator>
  <cp:keywords/>
  <dc:description/>
  <cp:lastModifiedBy>Polished Paper</cp:lastModifiedBy>
  <cp:revision>2</cp:revision>
  <dcterms:created xsi:type="dcterms:W3CDTF">2015-10-27T18:20:00Z</dcterms:created>
  <dcterms:modified xsi:type="dcterms:W3CDTF">2015-10-27T18:20:00Z</dcterms:modified>
</cp:coreProperties>
</file>