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0360C" w14:textId="77777777" w:rsidR="00811A9F" w:rsidRDefault="00811A9F" w:rsidP="00811A9F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39640C0" w14:textId="77777777" w:rsidR="00811A9F" w:rsidRDefault="00811A9F" w:rsidP="00811A9F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63EF027" w14:textId="77777777" w:rsidR="00811A9F" w:rsidRDefault="00811A9F" w:rsidP="00811A9F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78FB8F3" w14:textId="77777777" w:rsidR="00811A9F" w:rsidRDefault="00811A9F" w:rsidP="00811A9F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FB6FF45" w14:textId="77777777" w:rsidR="00811A9F" w:rsidRDefault="00811A9F" w:rsidP="00811A9F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A6BCE5D" w14:textId="77777777" w:rsidR="00811A9F" w:rsidRDefault="00811A9F" w:rsidP="00811A9F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D88686" w14:textId="77777777" w:rsidR="00811A9F" w:rsidRDefault="00811A9F" w:rsidP="00811A9F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1AD9A1E" w14:textId="77777777" w:rsidR="00811A9F" w:rsidRDefault="00811A9F" w:rsidP="00811A9F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BFE7021" w14:textId="77777777" w:rsidR="00811A9F" w:rsidRDefault="00811A9F" w:rsidP="00811A9F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B2065F2" w14:textId="77777777" w:rsidR="00811A9F" w:rsidRDefault="00811A9F" w:rsidP="00811A9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3EB74" w14:textId="77777777" w:rsidR="00811A9F" w:rsidRDefault="00811A9F" w:rsidP="00811A9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Columbus: Hero or Villain?</w:t>
      </w:r>
    </w:p>
    <w:p w14:paraId="1C9C8241" w14:textId="77777777" w:rsidR="00811A9F" w:rsidRDefault="00811A9F" w:rsidP="00811A9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3DCB89" w14:textId="77777777" w:rsidR="00811A9F" w:rsidRDefault="00811A9F" w:rsidP="00811A9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60B07" w14:textId="77777777" w:rsidR="00811A9F" w:rsidRDefault="00811A9F" w:rsidP="00811A9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1F796" w14:textId="77777777" w:rsidR="00811A9F" w:rsidRDefault="00811A9F" w:rsidP="00811A9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1432D9" w14:textId="77777777" w:rsidR="00811A9F" w:rsidRDefault="00811A9F" w:rsidP="00811A9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F8454" w14:textId="77777777" w:rsidR="00811A9F" w:rsidRDefault="00811A9F" w:rsidP="00811A9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447A9" w14:textId="77777777" w:rsidR="00811A9F" w:rsidRDefault="00811A9F" w:rsidP="00811A9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2DDA43" w14:textId="77777777" w:rsidR="00811A9F" w:rsidRDefault="00811A9F" w:rsidP="00811A9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1B1B32" w14:textId="77777777" w:rsidR="00811A9F" w:rsidRDefault="00811A9F" w:rsidP="00811A9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37EF4BB8" w14:textId="77777777" w:rsidR="00811A9F" w:rsidRDefault="00811A9F" w:rsidP="00811A9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</w:p>
    <w:p w14:paraId="7238A3BD" w14:textId="77777777" w:rsidR="00811A9F" w:rsidRDefault="00811A9F" w:rsidP="00811A9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6, 2015</w:t>
      </w:r>
    </w:p>
    <w:p w14:paraId="01EE77F5" w14:textId="3FA47834" w:rsidR="00630A0B" w:rsidRPr="00165AE0" w:rsidRDefault="005F0F72" w:rsidP="00F70FF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5AE0">
        <w:rPr>
          <w:rFonts w:ascii="Times New Roman" w:hAnsi="Times New Roman" w:cs="Times New Roman"/>
          <w:sz w:val="24"/>
          <w:szCs w:val="24"/>
        </w:rPr>
        <w:lastRenderedPageBreak/>
        <w:t>In October</w:t>
      </w:r>
      <w:del w:id="0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165AE0">
        <w:rPr>
          <w:rFonts w:ascii="Times New Roman" w:hAnsi="Times New Roman" w:cs="Times New Roman"/>
          <w:sz w:val="24"/>
          <w:szCs w:val="24"/>
        </w:rPr>
        <w:t xml:space="preserve"> 2014, Seattle became one of a number of cities </w:t>
      </w:r>
      <w:r w:rsidR="007A6CF2">
        <w:rPr>
          <w:rFonts w:ascii="Times New Roman" w:hAnsi="Times New Roman" w:cs="Times New Roman"/>
          <w:sz w:val="24"/>
          <w:szCs w:val="24"/>
        </w:rPr>
        <w:t>in</w:t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 </w:t>
      </w:r>
      <w:r w:rsidR="006160F0">
        <w:rPr>
          <w:rFonts w:ascii="Times New Roman" w:hAnsi="Times New Roman" w:cs="Times New Roman"/>
          <w:sz w:val="24"/>
          <w:szCs w:val="24"/>
        </w:rPr>
        <w:t>the United States</w:t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 </w:t>
      </w:r>
      <w:r w:rsidRPr="00165AE0">
        <w:rPr>
          <w:rFonts w:ascii="Times New Roman" w:hAnsi="Times New Roman" w:cs="Times New Roman"/>
          <w:sz w:val="24"/>
          <w:szCs w:val="24"/>
        </w:rPr>
        <w:t xml:space="preserve">to </w:t>
      </w:r>
      <w:r w:rsidR="006160F0">
        <w:rPr>
          <w:rFonts w:ascii="Times New Roman" w:hAnsi="Times New Roman" w:cs="Times New Roman"/>
          <w:sz w:val="24"/>
          <w:szCs w:val="24"/>
        </w:rPr>
        <w:t xml:space="preserve">reject </w:t>
      </w:r>
      <w:r w:rsidR="005A7B6E" w:rsidRPr="00165AE0">
        <w:rPr>
          <w:rFonts w:ascii="Times New Roman" w:hAnsi="Times New Roman" w:cs="Times New Roman"/>
          <w:sz w:val="24"/>
          <w:szCs w:val="24"/>
        </w:rPr>
        <w:t>Columbus Day</w:t>
      </w:r>
      <w:del w:id="1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 xml:space="preserve"> and</w:delText>
        </w:r>
        <w:r w:rsidR="005A7B6E" w:rsidRPr="00165AE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6160F0">
          <w:rPr>
            <w:rFonts w:ascii="Times New Roman" w:hAnsi="Times New Roman" w:cs="Times New Roman"/>
            <w:sz w:val="24"/>
            <w:szCs w:val="24"/>
          </w:rPr>
          <w:delText>adopt</w:delText>
        </w:r>
      </w:del>
      <w:ins w:id="2" w:author="Polished Paper" w:date="2015-10-07T01:25:00Z">
        <w:r w:rsidR="006160F0">
          <w:rPr>
            <w:rFonts w:ascii="Times New Roman" w:hAnsi="Times New Roman" w:cs="Times New Roman"/>
            <w:sz w:val="24"/>
            <w:szCs w:val="24"/>
          </w:rPr>
          <w:t>,</w:t>
        </w:r>
        <w:r w:rsidR="005A7B6E" w:rsidRPr="00165AE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160F0">
          <w:rPr>
            <w:rFonts w:ascii="Times New Roman" w:hAnsi="Times New Roman" w:cs="Times New Roman"/>
            <w:sz w:val="24"/>
            <w:szCs w:val="24"/>
          </w:rPr>
          <w:t>adopting</w:t>
        </w:r>
      </w:ins>
      <w:r w:rsidR="005A7B6E" w:rsidRPr="00165AE0">
        <w:rPr>
          <w:rFonts w:ascii="Times New Roman" w:hAnsi="Times New Roman" w:cs="Times New Roman"/>
          <w:sz w:val="24"/>
          <w:szCs w:val="24"/>
        </w:rPr>
        <w:t xml:space="preserve"> “Indigenous </w:t>
      </w:r>
      <w:del w:id="3" w:author="Polished Paper" w:date="2015-10-07T01:25:00Z">
        <w:r w:rsidR="005A7B6E" w:rsidRPr="00165AE0">
          <w:rPr>
            <w:rFonts w:ascii="Times New Roman" w:hAnsi="Times New Roman" w:cs="Times New Roman"/>
            <w:sz w:val="24"/>
            <w:szCs w:val="24"/>
          </w:rPr>
          <w:delText>People</w:delText>
        </w:r>
        <w:r w:rsidR="00811A9F">
          <w:rPr>
            <w:rFonts w:ascii="Times New Roman" w:hAnsi="Times New Roman" w:cs="Times New Roman"/>
            <w:sz w:val="24"/>
            <w:szCs w:val="24"/>
          </w:rPr>
          <w:delText>s</w:delText>
        </w:r>
      </w:del>
      <w:ins w:id="4" w:author="Polished Paper" w:date="2015-10-07T01:25:00Z">
        <w:r w:rsidR="005A7B6E" w:rsidRPr="00165AE0">
          <w:rPr>
            <w:rFonts w:ascii="Times New Roman" w:hAnsi="Times New Roman" w:cs="Times New Roman"/>
            <w:sz w:val="24"/>
            <w:szCs w:val="24"/>
          </w:rPr>
          <w:t>People</w:t>
        </w:r>
        <w:r w:rsidR="007A6CF2">
          <w:rPr>
            <w:rFonts w:ascii="Times New Roman" w:hAnsi="Times New Roman" w:cs="Times New Roman"/>
            <w:sz w:val="24"/>
            <w:szCs w:val="24"/>
          </w:rPr>
          <w:t>’</w:t>
        </w:r>
        <w:r w:rsidR="00811A9F">
          <w:rPr>
            <w:rFonts w:ascii="Times New Roman" w:hAnsi="Times New Roman" w:cs="Times New Roman"/>
            <w:sz w:val="24"/>
            <w:szCs w:val="24"/>
          </w:rPr>
          <w:t>s</w:t>
        </w:r>
      </w:ins>
      <w:r w:rsidR="005A7B6E" w:rsidRPr="00165AE0">
        <w:rPr>
          <w:rFonts w:ascii="Times New Roman" w:hAnsi="Times New Roman" w:cs="Times New Roman"/>
          <w:sz w:val="24"/>
          <w:szCs w:val="24"/>
        </w:rPr>
        <w:t xml:space="preserve"> Day</w:t>
      </w:r>
      <w:r w:rsidR="006160F0">
        <w:rPr>
          <w:rFonts w:ascii="Times New Roman" w:hAnsi="Times New Roman" w:cs="Times New Roman"/>
          <w:sz w:val="24"/>
          <w:szCs w:val="24"/>
        </w:rPr>
        <w:t xml:space="preserve"> instead</w:t>
      </w:r>
      <w:r w:rsidR="005A7B6E" w:rsidRPr="00165AE0">
        <w:rPr>
          <w:rFonts w:ascii="Times New Roman" w:hAnsi="Times New Roman" w:cs="Times New Roman"/>
          <w:sz w:val="24"/>
          <w:szCs w:val="24"/>
        </w:rPr>
        <w:t>.”</w:t>
      </w:r>
      <w:commentRangeStart w:id="5"/>
      <w:r w:rsidR="005A7B6E" w:rsidRPr="00165AE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commentRangeEnd w:id="5"/>
      <w:r w:rsidR="001D204B">
        <w:rPr>
          <w:rStyle w:val="CommentReference"/>
        </w:rPr>
        <w:commentReference w:id="5"/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 </w:t>
      </w:r>
      <w:r w:rsidR="006160F0">
        <w:rPr>
          <w:rFonts w:ascii="Times New Roman" w:hAnsi="Times New Roman" w:cs="Times New Roman"/>
          <w:sz w:val="24"/>
          <w:szCs w:val="24"/>
        </w:rPr>
        <w:t xml:space="preserve">Different cities and states have celebrated </w:t>
      </w:r>
      <w:del w:id="21" w:author="Polished Paper" w:date="2015-10-07T01:25:00Z">
        <w:r w:rsidR="006160F0">
          <w:rPr>
            <w:rFonts w:ascii="Times New Roman" w:hAnsi="Times New Roman" w:cs="Times New Roman"/>
            <w:sz w:val="24"/>
            <w:szCs w:val="24"/>
          </w:rPr>
          <w:delText>Columbus’</w:delText>
        </w:r>
      </w:del>
      <w:commentRangeStart w:id="22"/>
      <w:ins w:id="23" w:author="Polished Paper" w:date="2015-10-07T01:25:00Z">
        <w:r w:rsidR="006160F0">
          <w:rPr>
            <w:rFonts w:ascii="Times New Roman" w:hAnsi="Times New Roman" w:cs="Times New Roman"/>
            <w:sz w:val="24"/>
            <w:szCs w:val="24"/>
          </w:rPr>
          <w:t>Columbus’s</w:t>
        </w:r>
      </w:ins>
      <w:r w:rsidR="006160F0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2"/>
      <w:r w:rsidR="00801CC8">
        <w:rPr>
          <w:rStyle w:val="CommentReference"/>
        </w:rPr>
        <w:commentReference w:id="22"/>
      </w:r>
      <w:r w:rsidR="006160F0">
        <w:rPr>
          <w:rFonts w:ascii="Times New Roman" w:hAnsi="Times New Roman" w:cs="Times New Roman"/>
          <w:sz w:val="24"/>
          <w:szCs w:val="24"/>
        </w:rPr>
        <w:t>arrival in the ‘New World’ individually since colonial times, but t</w:t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he United States first </w:t>
      </w:r>
      <w:r w:rsidR="006160F0">
        <w:rPr>
          <w:rFonts w:ascii="Times New Roman" w:hAnsi="Times New Roman" w:cs="Times New Roman"/>
          <w:sz w:val="24"/>
          <w:szCs w:val="24"/>
        </w:rPr>
        <w:t>celebrated</w:t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 Columbus Day </w:t>
      </w:r>
      <w:r w:rsidR="006160F0">
        <w:rPr>
          <w:rFonts w:ascii="Times New Roman" w:hAnsi="Times New Roman" w:cs="Times New Roman"/>
          <w:sz w:val="24"/>
          <w:szCs w:val="24"/>
        </w:rPr>
        <w:t xml:space="preserve">as a country </w:t>
      </w:r>
      <w:r w:rsidR="00811A9F">
        <w:rPr>
          <w:rFonts w:ascii="Times New Roman" w:hAnsi="Times New Roman" w:cs="Times New Roman"/>
          <w:sz w:val="24"/>
          <w:szCs w:val="24"/>
        </w:rPr>
        <w:t xml:space="preserve">in 1892 </w:t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to </w:t>
      </w:r>
      <w:r w:rsidR="006160F0">
        <w:rPr>
          <w:rFonts w:ascii="Times New Roman" w:hAnsi="Times New Roman" w:cs="Times New Roman"/>
          <w:sz w:val="24"/>
          <w:szCs w:val="24"/>
        </w:rPr>
        <w:t>mark</w:t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 </w:t>
      </w:r>
      <w:r w:rsidR="006160F0">
        <w:rPr>
          <w:rFonts w:ascii="Times New Roman" w:hAnsi="Times New Roman" w:cs="Times New Roman"/>
          <w:sz w:val="24"/>
          <w:szCs w:val="24"/>
        </w:rPr>
        <w:t>his</w:t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 </w:t>
      </w:r>
      <w:ins w:id="24" w:author="Polished Paper" w:date="2015-10-07T01:25:00Z">
        <w:r w:rsidR="005A7B6E" w:rsidRPr="00165AE0">
          <w:rPr>
            <w:rFonts w:ascii="Times New Roman" w:hAnsi="Times New Roman" w:cs="Times New Roman"/>
            <w:sz w:val="24"/>
            <w:szCs w:val="24"/>
          </w:rPr>
          <w:t>‘</w:t>
        </w:r>
      </w:ins>
      <w:r w:rsidR="005A7B6E" w:rsidRPr="00165AE0">
        <w:rPr>
          <w:rFonts w:ascii="Times New Roman" w:hAnsi="Times New Roman" w:cs="Times New Roman"/>
          <w:sz w:val="24"/>
          <w:szCs w:val="24"/>
        </w:rPr>
        <w:t xml:space="preserve">discovery of </w:t>
      </w:r>
      <w:del w:id="25" w:author="Polished Paper" w:date="2015-10-07T01:25:00Z">
        <w:r w:rsidR="005A7B6E" w:rsidRPr="00165AE0">
          <w:rPr>
            <w:rFonts w:ascii="Times New Roman" w:hAnsi="Times New Roman" w:cs="Times New Roman"/>
            <w:sz w:val="24"/>
            <w:szCs w:val="24"/>
          </w:rPr>
          <w:delText>America</w:delText>
        </w:r>
      </w:del>
      <w:ins w:id="26" w:author="Polished Paper" w:date="2015-10-07T01:25:00Z">
        <w:r w:rsidR="005A7B6E" w:rsidRPr="00165AE0">
          <w:rPr>
            <w:rFonts w:ascii="Times New Roman" w:hAnsi="Times New Roman" w:cs="Times New Roman"/>
            <w:sz w:val="24"/>
            <w:szCs w:val="24"/>
          </w:rPr>
          <w:t>America’</w:t>
        </w:r>
      </w:ins>
      <w:r w:rsidR="005A7B6E" w:rsidRPr="00165AE0">
        <w:rPr>
          <w:rFonts w:ascii="Times New Roman" w:hAnsi="Times New Roman" w:cs="Times New Roman"/>
          <w:sz w:val="24"/>
          <w:szCs w:val="24"/>
        </w:rPr>
        <w:t xml:space="preserve"> 400 years after </w:t>
      </w:r>
      <w:r w:rsidR="006160F0">
        <w:rPr>
          <w:rFonts w:ascii="Times New Roman" w:hAnsi="Times New Roman" w:cs="Times New Roman"/>
          <w:sz w:val="24"/>
          <w:szCs w:val="24"/>
        </w:rPr>
        <w:t>he</w:t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 </w:t>
      </w:r>
      <w:r w:rsidR="00811A9F">
        <w:rPr>
          <w:rFonts w:ascii="Times New Roman" w:hAnsi="Times New Roman" w:cs="Times New Roman"/>
          <w:sz w:val="24"/>
          <w:szCs w:val="24"/>
        </w:rPr>
        <w:t xml:space="preserve">initially </w:t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landed in the Bahamas. </w:t>
      </w:r>
      <w:r w:rsidR="006160F0">
        <w:rPr>
          <w:rFonts w:ascii="Times New Roman" w:hAnsi="Times New Roman" w:cs="Times New Roman"/>
          <w:sz w:val="24"/>
          <w:szCs w:val="24"/>
        </w:rPr>
        <w:t>October 12 became an official federal holiday in 1934, and t</w:t>
      </w:r>
      <w:r w:rsidR="00F70FF6">
        <w:rPr>
          <w:rFonts w:ascii="Times New Roman" w:hAnsi="Times New Roman" w:cs="Times New Roman"/>
          <w:sz w:val="24"/>
          <w:szCs w:val="24"/>
        </w:rPr>
        <w:t>he</w:t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7"/>
      <w:del w:id="28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United States</w:delText>
        </w:r>
      </w:del>
      <w:ins w:id="29" w:author="Polished Paper" w:date="2015-10-07T01:25:00Z">
        <w:r w:rsidR="005A7B6E" w:rsidRPr="00165AE0">
          <w:rPr>
            <w:rFonts w:ascii="Times New Roman" w:hAnsi="Times New Roman" w:cs="Times New Roman"/>
            <w:sz w:val="24"/>
            <w:szCs w:val="24"/>
          </w:rPr>
          <w:t>U.S.</w:t>
        </w:r>
      </w:ins>
      <w:commentRangeEnd w:id="27"/>
      <w:r w:rsidR="00801CC8">
        <w:rPr>
          <w:rStyle w:val="CommentReference"/>
        </w:rPr>
        <w:commentReference w:id="27"/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 government named the second Monday in October Columbus Day in </w:t>
      </w:r>
      <w:r w:rsidR="006160F0">
        <w:rPr>
          <w:rFonts w:ascii="Times New Roman" w:hAnsi="Times New Roman" w:cs="Times New Roman"/>
          <w:sz w:val="24"/>
          <w:szCs w:val="24"/>
        </w:rPr>
        <w:t>1970</w:t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. </w:t>
      </w:r>
      <w:r w:rsidR="00811A9F">
        <w:rPr>
          <w:rFonts w:ascii="Times New Roman" w:hAnsi="Times New Roman" w:cs="Times New Roman"/>
          <w:sz w:val="24"/>
          <w:szCs w:val="24"/>
        </w:rPr>
        <w:t xml:space="preserve">Since then, some have criticized </w:t>
      </w:r>
      <w:r w:rsidR="006160F0">
        <w:rPr>
          <w:rFonts w:ascii="Times New Roman" w:hAnsi="Times New Roman" w:cs="Times New Roman"/>
          <w:sz w:val="24"/>
          <w:szCs w:val="24"/>
        </w:rPr>
        <w:t>this celebration</w:t>
      </w:r>
      <w:r w:rsidR="00811A9F">
        <w:rPr>
          <w:rFonts w:ascii="Times New Roman" w:hAnsi="Times New Roman" w:cs="Times New Roman"/>
          <w:sz w:val="24"/>
          <w:szCs w:val="24"/>
        </w:rPr>
        <w:t xml:space="preserve">. </w:t>
      </w:r>
      <w:r w:rsidR="00F246D8">
        <w:rPr>
          <w:rFonts w:ascii="Times New Roman" w:hAnsi="Times New Roman" w:cs="Times New Roman"/>
          <w:sz w:val="24"/>
          <w:szCs w:val="24"/>
        </w:rPr>
        <w:t>In 2011</w:t>
      </w:r>
      <w:r w:rsidR="00811A9F">
        <w:rPr>
          <w:rFonts w:ascii="Times New Roman" w:hAnsi="Times New Roman" w:cs="Times New Roman"/>
          <w:sz w:val="24"/>
          <w:szCs w:val="24"/>
        </w:rPr>
        <w:t xml:space="preserve">, </w:t>
      </w:r>
      <w:r w:rsidR="00F246D8">
        <w:rPr>
          <w:rFonts w:ascii="Times New Roman" w:hAnsi="Times New Roman" w:cs="Times New Roman"/>
          <w:sz w:val="24"/>
          <w:szCs w:val="24"/>
        </w:rPr>
        <w:t xml:space="preserve">University of Washington students </w:t>
      </w:r>
      <w:r w:rsidR="006160F0">
        <w:rPr>
          <w:rFonts w:ascii="Times New Roman" w:hAnsi="Times New Roman" w:cs="Times New Roman"/>
          <w:sz w:val="24"/>
          <w:szCs w:val="24"/>
        </w:rPr>
        <w:t>marched in the streets holding</w:t>
      </w:r>
      <w:r w:rsidR="00811A9F">
        <w:rPr>
          <w:rFonts w:ascii="Times New Roman" w:hAnsi="Times New Roman" w:cs="Times New Roman"/>
          <w:sz w:val="24"/>
          <w:szCs w:val="24"/>
        </w:rPr>
        <w:t xml:space="preserve"> sign</w:t>
      </w:r>
      <w:r w:rsidR="006160F0">
        <w:rPr>
          <w:rFonts w:ascii="Times New Roman" w:hAnsi="Times New Roman" w:cs="Times New Roman"/>
          <w:sz w:val="24"/>
          <w:szCs w:val="24"/>
        </w:rPr>
        <w:t>s</w:t>
      </w:r>
      <w:r w:rsidR="00811A9F">
        <w:rPr>
          <w:rFonts w:ascii="Times New Roman" w:hAnsi="Times New Roman" w:cs="Times New Roman"/>
          <w:sz w:val="24"/>
          <w:szCs w:val="24"/>
        </w:rPr>
        <w:t xml:space="preserve"> that read: “Columbus didn’t discover America. He INVADED it.” </w:t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Berkeley was the first </w:t>
      </w:r>
      <w:r w:rsidR="00811A9F">
        <w:rPr>
          <w:rFonts w:ascii="Times New Roman" w:hAnsi="Times New Roman" w:cs="Times New Roman"/>
          <w:sz w:val="24"/>
          <w:szCs w:val="24"/>
        </w:rPr>
        <w:t xml:space="preserve">city </w:t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to </w:t>
      </w:r>
      <w:r w:rsidR="00811A9F">
        <w:rPr>
          <w:rFonts w:ascii="Times New Roman" w:hAnsi="Times New Roman" w:cs="Times New Roman"/>
          <w:sz w:val="24"/>
          <w:szCs w:val="24"/>
        </w:rPr>
        <w:t>take action, replacing</w:t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 C</w:t>
      </w:r>
      <w:r w:rsidR="00834753" w:rsidRPr="00165AE0">
        <w:rPr>
          <w:rFonts w:ascii="Times New Roman" w:hAnsi="Times New Roman" w:cs="Times New Roman"/>
          <w:sz w:val="24"/>
          <w:szCs w:val="24"/>
        </w:rPr>
        <w:t>o</w:t>
      </w:r>
      <w:r w:rsidR="005A7B6E" w:rsidRPr="00165AE0">
        <w:rPr>
          <w:rFonts w:ascii="Times New Roman" w:hAnsi="Times New Roman" w:cs="Times New Roman"/>
          <w:sz w:val="24"/>
          <w:szCs w:val="24"/>
        </w:rPr>
        <w:t xml:space="preserve">lumbus Day with Indigenous </w:t>
      </w:r>
      <w:del w:id="30" w:author="Polished Paper" w:date="2015-10-07T01:25:00Z">
        <w:r w:rsidR="005A7B6E" w:rsidRPr="00165AE0">
          <w:rPr>
            <w:rFonts w:ascii="Times New Roman" w:hAnsi="Times New Roman" w:cs="Times New Roman"/>
            <w:sz w:val="24"/>
            <w:szCs w:val="24"/>
          </w:rPr>
          <w:delText>Peoples</w:delText>
        </w:r>
      </w:del>
      <w:ins w:id="31" w:author="Polished Paper" w:date="2015-10-07T01:25:00Z">
        <w:r w:rsidR="005A7B6E" w:rsidRPr="00165AE0">
          <w:rPr>
            <w:rFonts w:ascii="Times New Roman" w:hAnsi="Times New Roman" w:cs="Times New Roman"/>
            <w:sz w:val="24"/>
            <w:szCs w:val="24"/>
          </w:rPr>
          <w:t>People</w:t>
        </w:r>
        <w:r w:rsidR="00811A9F">
          <w:rPr>
            <w:rFonts w:ascii="Times New Roman" w:hAnsi="Times New Roman" w:cs="Times New Roman"/>
            <w:sz w:val="24"/>
            <w:szCs w:val="24"/>
          </w:rPr>
          <w:t>’</w:t>
        </w:r>
        <w:r w:rsidR="005A7B6E" w:rsidRPr="00165AE0">
          <w:rPr>
            <w:rFonts w:ascii="Times New Roman" w:hAnsi="Times New Roman" w:cs="Times New Roman"/>
            <w:sz w:val="24"/>
            <w:szCs w:val="24"/>
          </w:rPr>
          <w:t>s</w:t>
        </w:r>
      </w:ins>
      <w:r w:rsidR="005A7B6E" w:rsidRPr="00165AE0">
        <w:rPr>
          <w:rFonts w:ascii="Times New Roman" w:hAnsi="Times New Roman" w:cs="Times New Roman"/>
          <w:sz w:val="24"/>
          <w:szCs w:val="24"/>
        </w:rPr>
        <w:t xml:space="preserve"> Day in 1992. Minneapolis eventually followed suit. Portland celebrates both Indigenous </w:t>
      </w:r>
      <w:del w:id="32" w:author="Polished Paper" w:date="2015-10-07T01:25:00Z">
        <w:r w:rsidR="005A7B6E" w:rsidRPr="00165AE0">
          <w:rPr>
            <w:rFonts w:ascii="Times New Roman" w:hAnsi="Times New Roman" w:cs="Times New Roman"/>
            <w:sz w:val="24"/>
            <w:szCs w:val="24"/>
          </w:rPr>
          <w:delText>Peoples</w:delText>
        </w:r>
      </w:del>
      <w:ins w:id="33" w:author="Polished Paper" w:date="2015-10-07T01:25:00Z">
        <w:r w:rsidR="005A7B6E" w:rsidRPr="00165AE0">
          <w:rPr>
            <w:rFonts w:ascii="Times New Roman" w:hAnsi="Times New Roman" w:cs="Times New Roman"/>
            <w:sz w:val="24"/>
            <w:szCs w:val="24"/>
          </w:rPr>
          <w:t>People’s</w:t>
        </w:r>
      </w:ins>
      <w:r w:rsidR="005A7B6E" w:rsidRPr="00165AE0">
        <w:rPr>
          <w:rFonts w:ascii="Times New Roman" w:hAnsi="Times New Roman" w:cs="Times New Roman"/>
          <w:sz w:val="24"/>
          <w:szCs w:val="24"/>
        </w:rPr>
        <w:t xml:space="preserve"> Day and Columbus Day.</w:t>
      </w:r>
    </w:p>
    <w:p w14:paraId="347CB3DE" w14:textId="2126EFF8" w:rsidR="00834753" w:rsidRPr="00165AE0" w:rsidRDefault="00834753" w:rsidP="00165AE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5AE0">
        <w:rPr>
          <w:rFonts w:ascii="Times New Roman" w:hAnsi="Times New Roman" w:cs="Times New Roman"/>
          <w:sz w:val="24"/>
          <w:szCs w:val="24"/>
        </w:rPr>
        <w:t xml:space="preserve">Why would anyone want to take Columbus off his pedestal? According </w:t>
      </w:r>
      <w:commentRangeStart w:id="34"/>
      <w:r w:rsidRPr="00165AE0">
        <w:rPr>
          <w:rFonts w:ascii="Times New Roman" w:hAnsi="Times New Roman" w:cs="Times New Roman"/>
          <w:sz w:val="24"/>
          <w:szCs w:val="24"/>
        </w:rPr>
        <w:t>to</w:t>
      </w:r>
      <w:ins w:id="35" w:author="Polished Paper" w:date="2015-10-07T01:25:00Z">
        <w:r w:rsidRPr="00165AE0">
          <w:rPr>
            <w:rFonts w:ascii="Times New Roman" w:hAnsi="Times New Roman" w:cs="Times New Roman"/>
            <w:sz w:val="24"/>
            <w:szCs w:val="24"/>
          </w:rPr>
          <w:t xml:space="preserve"> the history textbook</w:t>
        </w:r>
      </w:ins>
      <w:r w:rsidRPr="00165AE0">
        <w:rPr>
          <w:rFonts w:ascii="Times New Roman" w:hAnsi="Times New Roman" w:cs="Times New Roman"/>
          <w:sz w:val="24"/>
          <w:szCs w:val="24"/>
        </w:rPr>
        <w:t xml:space="preserve"> </w:t>
      </w:r>
      <w:r w:rsidRPr="00165AE0">
        <w:rPr>
          <w:rFonts w:ascii="Times New Roman" w:hAnsi="Times New Roman" w:cs="Times New Roman"/>
          <w:i/>
          <w:sz w:val="24"/>
          <w:szCs w:val="24"/>
        </w:rPr>
        <w:t>A</w:t>
      </w:r>
      <w:commentRangeEnd w:id="34"/>
      <w:r w:rsidR="00801CC8">
        <w:rPr>
          <w:rStyle w:val="CommentReference"/>
        </w:rPr>
        <w:commentReference w:id="34"/>
      </w:r>
      <w:r w:rsidRPr="00165AE0">
        <w:rPr>
          <w:rFonts w:ascii="Times New Roman" w:hAnsi="Times New Roman" w:cs="Times New Roman"/>
          <w:i/>
          <w:sz w:val="24"/>
          <w:szCs w:val="24"/>
        </w:rPr>
        <w:t xml:space="preserve"> People and a Nation</w:t>
      </w:r>
      <w:r w:rsidRPr="00165AE0">
        <w:rPr>
          <w:rFonts w:ascii="Times New Roman" w:hAnsi="Times New Roman" w:cs="Times New Roman"/>
          <w:sz w:val="24"/>
          <w:szCs w:val="24"/>
        </w:rPr>
        <w:t>, Columbus was a “self-educated son of a wool merchant . . . [and] an experienced sailor and mapmaker.”</w:t>
      </w:r>
      <w:r w:rsidRPr="00165AE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165AE0">
        <w:rPr>
          <w:rFonts w:ascii="Times New Roman" w:hAnsi="Times New Roman" w:cs="Times New Roman"/>
          <w:sz w:val="24"/>
          <w:szCs w:val="24"/>
        </w:rPr>
        <w:t xml:space="preserve"> </w:t>
      </w:r>
      <w:r w:rsidR="00811A9F">
        <w:rPr>
          <w:rFonts w:ascii="Times New Roman" w:hAnsi="Times New Roman" w:cs="Times New Roman"/>
          <w:sz w:val="24"/>
          <w:szCs w:val="24"/>
        </w:rPr>
        <w:t>He managed to convince King Phi</w:t>
      </w:r>
      <w:del w:id="56" w:author="Polished Paper" w:date="2015-10-07T01:31:00Z">
        <w:r w:rsidR="00811A9F" w:rsidDel="00801CC8">
          <w:rPr>
            <w:rFonts w:ascii="Times New Roman" w:hAnsi="Times New Roman" w:cs="Times New Roman"/>
            <w:sz w:val="24"/>
            <w:szCs w:val="24"/>
          </w:rPr>
          <w:delText>l</w:delText>
        </w:r>
      </w:del>
      <w:r w:rsidR="00811A9F">
        <w:rPr>
          <w:rFonts w:ascii="Times New Roman" w:hAnsi="Times New Roman" w:cs="Times New Roman"/>
          <w:sz w:val="24"/>
          <w:szCs w:val="24"/>
        </w:rPr>
        <w:t xml:space="preserve">lip and Queen Isabella of Spain to give him three ships, which he sailed halfway around the globe to </w:t>
      </w:r>
      <w:ins w:id="57" w:author="Polished Paper" w:date="2015-10-07T01:25:00Z">
        <w:r w:rsidR="00811A9F">
          <w:rPr>
            <w:rFonts w:ascii="Times New Roman" w:hAnsi="Times New Roman" w:cs="Times New Roman"/>
            <w:sz w:val="24"/>
            <w:szCs w:val="24"/>
          </w:rPr>
          <w:t xml:space="preserve">what is now known as </w:t>
        </w:r>
      </w:ins>
      <w:r w:rsidR="00811A9F">
        <w:rPr>
          <w:rFonts w:ascii="Times New Roman" w:hAnsi="Times New Roman" w:cs="Times New Roman"/>
          <w:sz w:val="24"/>
          <w:szCs w:val="24"/>
        </w:rPr>
        <w:t xml:space="preserve">the Caribbean. He was not the first European </w:t>
      </w:r>
      <w:del w:id="58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there</w:delText>
        </w:r>
      </w:del>
      <w:ins w:id="59" w:author="Polished Paper" w:date="2015-10-07T01:25:00Z">
        <w:r w:rsidR="00811A9F">
          <w:rPr>
            <w:rFonts w:ascii="Times New Roman" w:hAnsi="Times New Roman" w:cs="Times New Roman"/>
            <w:sz w:val="24"/>
            <w:szCs w:val="24"/>
          </w:rPr>
          <w:t>in that region</w:t>
        </w:r>
      </w:ins>
      <w:r w:rsidR="00811A9F">
        <w:rPr>
          <w:rFonts w:ascii="Times New Roman" w:hAnsi="Times New Roman" w:cs="Times New Roman"/>
          <w:sz w:val="24"/>
          <w:szCs w:val="24"/>
        </w:rPr>
        <w:t xml:space="preserve">, but he was the first to publish details about it, the first to bring back </w:t>
      </w:r>
      <w:commentRangeStart w:id="60"/>
      <w:del w:id="61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Indians</w:delText>
        </w:r>
      </w:del>
      <w:ins w:id="62" w:author="Polished Paper" w:date="2015-10-07T01:25:00Z">
        <w:r w:rsidR="00811A9F">
          <w:rPr>
            <w:rFonts w:ascii="Times New Roman" w:hAnsi="Times New Roman" w:cs="Times New Roman"/>
            <w:sz w:val="24"/>
            <w:szCs w:val="24"/>
          </w:rPr>
          <w:t>natives</w:t>
        </w:r>
      </w:ins>
      <w:commentRangeEnd w:id="60"/>
      <w:r w:rsidR="00801CC8">
        <w:rPr>
          <w:rStyle w:val="CommentReference"/>
        </w:rPr>
        <w:commentReference w:id="60"/>
      </w:r>
      <w:r w:rsidR="00811A9F">
        <w:rPr>
          <w:rFonts w:ascii="Times New Roman" w:hAnsi="Times New Roman" w:cs="Times New Roman"/>
          <w:sz w:val="24"/>
          <w:szCs w:val="24"/>
        </w:rPr>
        <w:t xml:space="preserve"> and goods, and the first to set up a </w:t>
      </w:r>
      <w:ins w:id="63" w:author="Polished Paper" w:date="2015-10-07T01:25:00Z">
        <w:r w:rsidR="00811A9F">
          <w:rPr>
            <w:rFonts w:ascii="Times New Roman" w:hAnsi="Times New Roman" w:cs="Times New Roman"/>
            <w:sz w:val="24"/>
            <w:szCs w:val="24"/>
          </w:rPr>
          <w:t xml:space="preserve">longstanding </w:t>
        </w:r>
      </w:ins>
      <w:r w:rsidR="00811A9F">
        <w:rPr>
          <w:rFonts w:ascii="Times New Roman" w:hAnsi="Times New Roman" w:cs="Times New Roman"/>
          <w:sz w:val="24"/>
          <w:szCs w:val="24"/>
        </w:rPr>
        <w:t xml:space="preserve">colony. </w:t>
      </w:r>
      <w:r w:rsidRPr="00165AE0">
        <w:rPr>
          <w:rFonts w:ascii="Times New Roman" w:hAnsi="Times New Roman" w:cs="Times New Roman"/>
          <w:sz w:val="24"/>
          <w:szCs w:val="24"/>
        </w:rPr>
        <w:t xml:space="preserve">The textbook </w:t>
      </w:r>
      <w:del w:id="64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says</w:delText>
        </w:r>
      </w:del>
      <w:ins w:id="65" w:author="Polished Paper" w:date="2015-10-07T01:25:00Z">
        <w:r w:rsidRPr="00165AE0">
          <w:rPr>
            <w:rFonts w:ascii="Times New Roman" w:hAnsi="Times New Roman" w:cs="Times New Roman"/>
            <w:sz w:val="24"/>
            <w:szCs w:val="24"/>
          </w:rPr>
          <w:t>suggests</w:t>
        </w:r>
      </w:ins>
      <w:r w:rsidRPr="00165AE0">
        <w:rPr>
          <w:rFonts w:ascii="Times New Roman" w:hAnsi="Times New Roman" w:cs="Times New Roman"/>
          <w:sz w:val="24"/>
          <w:szCs w:val="24"/>
        </w:rPr>
        <w:t xml:space="preserve"> that Columbus gave one of the </w:t>
      </w:r>
      <w:del w:id="66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Indian</w:delText>
        </w:r>
      </w:del>
      <w:ins w:id="67" w:author="Polished Paper" w:date="2015-10-07T01:25:00Z">
        <w:r w:rsidRPr="00165AE0">
          <w:rPr>
            <w:rFonts w:ascii="Times New Roman" w:hAnsi="Times New Roman" w:cs="Times New Roman"/>
            <w:sz w:val="24"/>
            <w:szCs w:val="24"/>
          </w:rPr>
          <w:t>indigenous</w:t>
        </w:r>
      </w:ins>
      <w:r w:rsidRPr="00165AE0">
        <w:rPr>
          <w:rFonts w:ascii="Times New Roman" w:hAnsi="Times New Roman" w:cs="Times New Roman"/>
          <w:sz w:val="24"/>
          <w:szCs w:val="24"/>
        </w:rPr>
        <w:t xml:space="preserve"> populations, the </w:t>
      </w:r>
      <w:proofErr w:type="spellStart"/>
      <w:r w:rsidRPr="00165AE0">
        <w:rPr>
          <w:rFonts w:ascii="Times New Roman" w:hAnsi="Times New Roman" w:cs="Times New Roman"/>
          <w:sz w:val="24"/>
          <w:szCs w:val="24"/>
        </w:rPr>
        <w:t>Tainos</w:t>
      </w:r>
      <w:proofErr w:type="spellEnd"/>
      <w:r w:rsidRPr="00165AE0">
        <w:rPr>
          <w:rFonts w:ascii="Times New Roman" w:hAnsi="Times New Roman" w:cs="Times New Roman"/>
          <w:sz w:val="24"/>
          <w:szCs w:val="24"/>
        </w:rPr>
        <w:t>, an impossible task (</w:t>
      </w:r>
      <w:ins w:id="68" w:author="Polished Paper" w:date="2015-10-07T01:25:00Z">
        <w:r w:rsidRPr="00165AE0">
          <w:rPr>
            <w:rFonts w:ascii="Times New Roman" w:hAnsi="Times New Roman" w:cs="Times New Roman"/>
            <w:sz w:val="24"/>
            <w:szCs w:val="24"/>
          </w:rPr>
          <w:t xml:space="preserve">i.e., </w:t>
        </w:r>
      </w:ins>
      <w:r w:rsidRPr="00165AE0">
        <w:rPr>
          <w:rFonts w:ascii="Times New Roman" w:hAnsi="Times New Roman" w:cs="Times New Roman"/>
          <w:sz w:val="24"/>
          <w:szCs w:val="24"/>
        </w:rPr>
        <w:t xml:space="preserve">to find gold on San Salvador) and </w:t>
      </w:r>
      <w:del w:id="69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states</w:delText>
        </w:r>
      </w:del>
      <w:ins w:id="70" w:author="Polished Paper" w:date="2015-10-07T01:25:00Z">
        <w:r w:rsidRPr="00165AE0">
          <w:rPr>
            <w:rFonts w:ascii="Times New Roman" w:hAnsi="Times New Roman" w:cs="Times New Roman"/>
            <w:sz w:val="24"/>
            <w:szCs w:val="24"/>
          </w:rPr>
          <w:t>explains</w:t>
        </w:r>
      </w:ins>
      <w:r w:rsidRPr="00165AE0">
        <w:rPr>
          <w:rFonts w:ascii="Times New Roman" w:hAnsi="Times New Roman" w:cs="Times New Roman"/>
          <w:sz w:val="24"/>
          <w:szCs w:val="24"/>
        </w:rPr>
        <w:t xml:space="preserve"> that he believed the </w:t>
      </w:r>
      <w:del w:id="71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Indians</w:delText>
        </w:r>
      </w:del>
      <w:ins w:id="72" w:author="Polished Paper" w:date="2015-10-07T01:25:00Z">
        <w:r w:rsidRPr="00165AE0">
          <w:rPr>
            <w:rFonts w:ascii="Times New Roman" w:hAnsi="Times New Roman" w:cs="Times New Roman"/>
            <w:sz w:val="24"/>
            <w:szCs w:val="24"/>
          </w:rPr>
          <w:t>indigenous populations</w:t>
        </w:r>
      </w:ins>
      <w:r w:rsidRPr="00165AE0">
        <w:rPr>
          <w:rFonts w:ascii="Times New Roman" w:hAnsi="Times New Roman" w:cs="Times New Roman"/>
          <w:sz w:val="24"/>
          <w:szCs w:val="24"/>
        </w:rPr>
        <w:t xml:space="preserve"> would be easy to </w:t>
      </w:r>
      <w:del w:id="73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take over</w:delText>
        </w:r>
      </w:del>
      <w:ins w:id="74" w:author="Polished Paper" w:date="2015-10-07T01:25:00Z">
        <w:r w:rsidRPr="00165AE0">
          <w:rPr>
            <w:rFonts w:ascii="Times New Roman" w:hAnsi="Times New Roman" w:cs="Times New Roman"/>
            <w:sz w:val="24"/>
            <w:szCs w:val="24"/>
          </w:rPr>
          <w:t>conquer</w:t>
        </w:r>
      </w:ins>
      <w:r w:rsidRPr="00165AE0">
        <w:rPr>
          <w:rFonts w:ascii="Times New Roman" w:hAnsi="Times New Roman" w:cs="Times New Roman"/>
          <w:sz w:val="24"/>
          <w:szCs w:val="24"/>
        </w:rPr>
        <w:t xml:space="preserve"> and </w:t>
      </w:r>
      <w:r w:rsidR="00F70FF6">
        <w:rPr>
          <w:rFonts w:ascii="Times New Roman" w:hAnsi="Times New Roman" w:cs="Times New Roman"/>
          <w:sz w:val="24"/>
          <w:szCs w:val="24"/>
        </w:rPr>
        <w:t xml:space="preserve">would </w:t>
      </w:r>
      <w:r w:rsidRPr="00165AE0">
        <w:rPr>
          <w:rFonts w:ascii="Times New Roman" w:hAnsi="Times New Roman" w:cs="Times New Roman"/>
          <w:sz w:val="24"/>
          <w:szCs w:val="24"/>
        </w:rPr>
        <w:t xml:space="preserve">make “good and </w:t>
      </w:r>
      <w:r w:rsidRPr="00165AE0">
        <w:rPr>
          <w:rFonts w:ascii="Times New Roman" w:hAnsi="Times New Roman" w:cs="Times New Roman"/>
          <w:sz w:val="24"/>
          <w:szCs w:val="24"/>
        </w:rPr>
        <w:lastRenderedPageBreak/>
        <w:t>skilled servants.”</w:t>
      </w:r>
      <w:commentRangeStart w:id="75"/>
      <w:r w:rsidRPr="00165AE0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165AE0">
        <w:rPr>
          <w:rFonts w:ascii="Times New Roman" w:hAnsi="Times New Roman" w:cs="Times New Roman"/>
          <w:sz w:val="24"/>
          <w:szCs w:val="24"/>
        </w:rPr>
        <w:t xml:space="preserve"> </w:t>
      </w:r>
      <w:commentRangeEnd w:id="75"/>
      <w:r w:rsidR="001D204B">
        <w:rPr>
          <w:rStyle w:val="CommentReference"/>
        </w:rPr>
        <w:commentReference w:id="75"/>
      </w:r>
      <w:r w:rsidRPr="00165AE0">
        <w:rPr>
          <w:rFonts w:ascii="Times New Roman" w:hAnsi="Times New Roman" w:cs="Times New Roman"/>
          <w:sz w:val="24"/>
          <w:szCs w:val="24"/>
        </w:rPr>
        <w:t xml:space="preserve">That </w:t>
      </w:r>
      <w:ins w:id="78" w:author="Polished Paper" w:date="2015-10-07T01:25:00Z">
        <w:r w:rsidRPr="00165AE0">
          <w:rPr>
            <w:rFonts w:ascii="Times New Roman" w:hAnsi="Times New Roman" w:cs="Times New Roman"/>
            <w:sz w:val="24"/>
            <w:szCs w:val="24"/>
          </w:rPr>
          <w:t xml:space="preserve">characterization </w:t>
        </w:r>
      </w:ins>
      <w:r w:rsidRPr="00165AE0">
        <w:rPr>
          <w:rFonts w:ascii="Times New Roman" w:hAnsi="Times New Roman" w:cs="Times New Roman"/>
          <w:sz w:val="24"/>
          <w:szCs w:val="24"/>
        </w:rPr>
        <w:t xml:space="preserve">does not sound too bad. Sure, he </w:t>
      </w:r>
      <w:del w:id="79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thought</w:delText>
        </w:r>
      </w:del>
      <w:ins w:id="80" w:author="Polished Paper" w:date="2015-10-07T01:25:00Z">
        <w:r w:rsidRPr="00165AE0">
          <w:rPr>
            <w:rFonts w:ascii="Times New Roman" w:hAnsi="Times New Roman" w:cs="Times New Roman"/>
            <w:sz w:val="24"/>
            <w:szCs w:val="24"/>
          </w:rPr>
          <w:t>mistook</w:t>
        </w:r>
      </w:ins>
      <w:r w:rsidRPr="00165AE0">
        <w:rPr>
          <w:rFonts w:ascii="Times New Roman" w:hAnsi="Times New Roman" w:cs="Times New Roman"/>
          <w:sz w:val="24"/>
          <w:szCs w:val="24"/>
        </w:rPr>
        <w:t xml:space="preserve"> the Americas </w:t>
      </w:r>
      <w:del w:id="81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were</w:delText>
        </w:r>
      </w:del>
      <w:ins w:id="82" w:author="Polished Paper" w:date="2015-10-07T01:25:00Z">
        <w:r w:rsidRPr="00165AE0">
          <w:rPr>
            <w:rFonts w:ascii="Times New Roman" w:hAnsi="Times New Roman" w:cs="Times New Roman"/>
            <w:sz w:val="24"/>
            <w:szCs w:val="24"/>
          </w:rPr>
          <w:t>for</w:t>
        </w:r>
      </w:ins>
      <w:r w:rsidRPr="00165AE0">
        <w:rPr>
          <w:rFonts w:ascii="Times New Roman" w:hAnsi="Times New Roman" w:cs="Times New Roman"/>
          <w:sz w:val="24"/>
          <w:szCs w:val="24"/>
        </w:rPr>
        <w:t xml:space="preserve"> the East Indies, and he</w:t>
      </w:r>
      <w:r w:rsidR="001A0955">
        <w:rPr>
          <w:rFonts w:ascii="Times New Roman" w:hAnsi="Times New Roman" w:cs="Times New Roman"/>
          <w:sz w:val="24"/>
          <w:szCs w:val="24"/>
        </w:rPr>
        <w:t>,</w:t>
      </w:r>
      <w:r w:rsidRPr="00165AE0">
        <w:rPr>
          <w:rFonts w:ascii="Times New Roman" w:hAnsi="Times New Roman" w:cs="Times New Roman"/>
          <w:sz w:val="24"/>
          <w:szCs w:val="24"/>
        </w:rPr>
        <w:t xml:space="preserve"> like most other </w:t>
      </w:r>
      <w:ins w:id="83" w:author="Polished Paper" w:date="2015-10-07T01:25:00Z">
        <w:r w:rsidRPr="00165AE0">
          <w:rPr>
            <w:rFonts w:ascii="Times New Roman" w:hAnsi="Times New Roman" w:cs="Times New Roman"/>
            <w:sz w:val="24"/>
            <w:szCs w:val="24"/>
          </w:rPr>
          <w:t xml:space="preserve">European </w:t>
        </w:r>
      </w:ins>
      <w:r w:rsidRPr="00165AE0">
        <w:rPr>
          <w:rFonts w:ascii="Times New Roman" w:hAnsi="Times New Roman" w:cs="Times New Roman"/>
          <w:sz w:val="24"/>
          <w:szCs w:val="24"/>
        </w:rPr>
        <w:t>explorers of the time</w:t>
      </w:r>
      <w:r w:rsidR="001A0955">
        <w:rPr>
          <w:rFonts w:ascii="Times New Roman" w:hAnsi="Times New Roman" w:cs="Times New Roman"/>
          <w:sz w:val="24"/>
          <w:szCs w:val="24"/>
        </w:rPr>
        <w:t>,</w:t>
      </w:r>
      <w:r w:rsidRPr="00165AE0">
        <w:rPr>
          <w:rFonts w:ascii="Times New Roman" w:hAnsi="Times New Roman" w:cs="Times New Roman"/>
          <w:sz w:val="24"/>
          <w:szCs w:val="24"/>
        </w:rPr>
        <w:t xml:space="preserve"> was searching for land, people</w:t>
      </w:r>
      <w:ins w:id="84" w:author="Polished Paper" w:date="2015-10-07T01:25:00Z">
        <w:r w:rsidRPr="00165AE0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165AE0">
        <w:rPr>
          <w:rFonts w:ascii="Times New Roman" w:hAnsi="Times New Roman" w:cs="Times New Roman"/>
          <w:sz w:val="24"/>
          <w:szCs w:val="24"/>
        </w:rPr>
        <w:t xml:space="preserve"> and raw materials </w:t>
      </w:r>
      <w:del w:id="85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he</w:delText>
        </w:r>
      </w:del>
      <w:ins w:id="86" w:author="Polished Paper" w:date="2015-10-07T01:25:00Z">
        <w:r w:rsidR="001A0955">
          <w:rPr>
            <w:rFonts w:ascii="Times New Roman" w:hAnsi="Times New Roman" w:cs="Times New Roman"/>
            <w:sz w:val="24"/>
            <w:szCs w:val="24"/>
          </w:rPr>
          <w:t>Europe</w:t>
        </w:r>
      </w:ins>
      <w:r w:rsidR="001A0955">
        <w:rPr>
          <w:rFonts w:ascii="Times New Roman" w:hAnsi="Times New Roman" w:cs="Times New Roman"/>
          <w:sz w:val="24"/>
          <w:szCs w:val="24"/>
        </w:rPr>
        <w:t xml:space="preserve"> </w:t>
      </w:r>
      <w:r w:rsidRPr="00165AE0">
        <w:rPr>
          <w:rFonts w:ascii="Times New Roman" w:hAnsi="Times New Roman" w:cs="Times New Roman"/>
          <w:sz w:val="24"/>
          <w:szCs w:val="24"/>
        </w:rPr>
        <w:t xml:space="preserve">could </w:t>
      </w:r>
      <w:del w:id="87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take advantage of</w:delText>
        </w:r>
      </w:del>
      <w:ins w:id="88" w:author="Polished Paper" w:date="2015-10-07T01:25:00Z">
        <w:r w:rsidRPr="00165AE0">
          <w:rPr>
            <w:rFonts w:ascii="Times New Roman" w:hAnsi="Times New Roman" w:cs="Times New Roman"/>
            <w:sz w:val="24"/>
            <w:szCs w:val="24"/>
          </w:rPr>
          <w:t>exploit</w:t>
        </w:r>
      </w:ins>
      <w:r w:rsidRPr="00165AE0">
        <w:rPr>
          <w:rFonts w:ascii="Times New Roman" w:hAnsi="Times New Roman" w:cs="Times New Roman"/>
          <w:sz w:val="24"/>
          <w:szCs w:val="24"/>
        </w:rPr>
        <w:t xml:space="preserve">, but he </w:t>
      </w:r>
      <w:del w:id="89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lived in the 15</w:delText>
        </w:r>
        <w:r w:rsidR="00145CEF" w:rsidRPr="00145CEF">
          <w:rPr>
            <w:rFonts w:ascii="Times New Roman" w:hAnsi="Times New Roman" w:cs="Times New Roman"/>
            <w:sz w:val="24"/>
            <w:szCs w:val="24"/>
            <w:vertAlign w:val="superscript"/>
          </w:rPr>
          <w:delText>th</w:delText>
        </w:r>
        <w:r w:rsidR="00145CEF">
          <w:rPr>
            <w:rFonts w:ascii="Times New Roman" w:hAnsi="Times New Roman" w:cs="Times New Roman"/>
            <w:sz w:val="24"/>
            <w:szCs w:val="24"/>
          </w:rPr>
          <w:delText xml:space="preserve"> century</w:delText>
        </w:r>
      </w:del>
      <w:ins w:id="90" w:author="Polished Paper" w:date="2015-10-07T01:25:00Z">
        <w:r w:rsidRPr="00165AE0">
          <w:rPr>
            <w:rFonts w:ascii="Times New Roman" w:hAnsi="Times New Roman" w:cs="Times New Roman"/>
            <w:sz w:val="24"/>
            <w:szCs w:val="24"/>
          </w:rPr>
          <w:t>was a product of his times</w:t>
        </w:r>
      </w:ins>
      <w:r w:rsidRPr="00165AE0">
        <w:rPr>
          <w:rFonts w:ascii="Times New Roman" w:hAnsi="Times New Roman" w:cs="Times New Roman"/>
          <w:sz w:val="24"/>
          <w:szCs w:val="24"/>
        </w:rPr>
        <w:t>. No one can dispute that he expanded the known world, bringing into the fold previously unheard-of populations and cultures.</w:t>
      </w:r>
    </w:p>
    <w:p w14:paraId="2F0D1887" w14:textId="095AFF73" w:rsidR="00834753" w:rsidRDefault="00834753" w:rsidP="00165AE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5AE0">
        <w:rPr>
          <w:rFonts w:ascii="Times New Roman" w:hAnsi="Times New Roman" w:cs="Times New Roman"/>
          <w:sz w:val="24"/>
          <w:szCs w:val="24"/>
        </w:rPr>
        <w:t>The question is</w:t>
      </w:r>
      <w:ins w:id="91" w:author="Polished Paper" w:date="2015-10-07T01:25:00Z">
        <w:r w:rsidRPr="00165AE0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165AE0">
        <w:rPr>
          <w:rFonts w:ascii="Times New Roman" w:hAnsi="Times New Roman" w:cs="Times New Roman"/>
          <w:sz w:val="24"/>
          <w:szCs w:val="24"/>
        </w:rPr>
        <w:t xml:space="preserve"> is Columbus someone we should admire? Do his accomplishments outweigh his so-called crimes?</w:t>
      </w:r>
      <w:r w:rsidR="00165AE0" w:rsidRPr="00165AE0">
        <w:rPr>
          <w:rFonts w:ascii="Times New Roman" w:hAnsi="Times New Roman" w:cs="Times New Roman"/>
          <w:sz w:val="24"/>
          <w:szCs w:val="24"/>
        </w:rPr>
        <w:t xml:space="preserve"> </w:t>
      </w:r>
      <w:r w:rsidR="001A0955">
        <w:rPr>
          <w:rFonts w:ascii="Times New Roman" w:hAnsi="Times New Roman" w:cs="Times New Roman"/>
          <w:sz w:val="24"/>
          <w:szCs w:val="24"/>
        </w:rPr>
        <w:t>And w</w:t>
      </w:r>
      <w:r w:rsidR="00165AE0" w:rsidRPr="00165AE0">
        <w:rPr>
          <w:rFonts w:ascii="Times New Roman" w:hAnsi="Times New Roman" w:cs="Times New Roman"/>
          <w:sz w:val="24"/>
          <w:szCs w:val="24"/>
        </w:rPr>
        <w:t>hat were his crimes exactly?</w:t>
      </w:r>
      <w:r w:rsidR="00165AE0">
        <w:rPr>
          <w:rFonts w:ascii="Times New Roman" w:hAnsi="Times New Roman" w:cs="Times New Roman"/>
          <w:sz w:val="24"/>
          <w:szCs w:val="24"/>
        </w:rPr>
        <w:t xml:space="preserve"> A different </w:t>
      </w:r>
      <w:ins w:id="92" w:author="Polished Paper" w:date="2015-10-07T01:25:00Z">
        <w:r w:rsidR="00165AE0">
          <w:rPr>
            <w:rFonts w:ascii="Times New Roman" w:hAnsi="Times New Roman" w:cs="Times New Roman"/>
            <w:sz w:val="24"/>
            <w:szCs w:val="24"/>
          </w:rPr>
          <w:t xml:space="preserve">chronicle of American </w:t>
        </w:r>
      </w:ins>
      <w:r w:rsidR="00165AE0">
        <w:rPr>
          <w:rFonts w:ascii="Times New Roman" w:hAnsi="Times New Roman" w:cs="Times New Roman"/>
          <w:sz w:val="24"/>
          <w:szCs w:val="24"/>
        </w:rPr>
        <w:t>history</w:t>
      </w:r>
      <w:del w:id="93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 xml:space="preserve"> book</w:delText>
        </w:r>
      </w:del>
      <w:r w:rsidR="00165AE0">
        <w:rPr>
          <w:rFonts w:ascii="Times New Roman" w:hAnsi="Times New Roman" w:cs="Times New Roman"/>
          <w:sz w:val="24"/>
          <w:szCs w:val="24"/>
        </w:rPr>
        <w:t xml:space="preserve">, one </w:t>
      </w:r>
      <w:ins w:id="94" w:author="Polished Paper" w:date="2015-10-07T01:25:00Z">
        <w:r w:rsidR="00165AE0">
          <w:rPr>
            <w:rFonts w:ascii="Times New Roman" w:hAnsi="Times New Roman" w:cs="Times New Roman"/>
            <w:sz w:val="24"/>
            <w:szCs w:val="24"/>
          </w:rPr>
          <w:t xml:space="preserve">that </w:t>
        </w:r>
      </w:ins>
      <w:r w:rsidR="00165AE0">
        <w:rPr>
          <w:rFonts w:ascii="Times New Roman" w:hAnsi="Times New Roman" w:cs="Times New Roman"/>
          <w:sz w:val="24"/>
          <w:szCs w:val="24"/>
        </w:rPr>
        <w:t xml:space="preserve">no school </w:t>
      </w:r>
      <w:del w:id="95" w:author="Polished Paper" w:date="2015-10-07T01:25:00Z">
        <w:r w:rsidR="00165AE0">
          <w:rPr>
            <w:rFonts w:ascii="Times New Roman" w:hAnsi="Times New Roman" w:cs="Times New Roman"/>
            <w:sz w:val="24"/>
            <w:szCs w:val="24"/>
          </w:rPr>
          <w:delText>would</w:delText>
        </w:r>
      </w:del>
      <w:ins w:id="96" w:author="Polished Paper" w:date="2015-10-07T01:25:00Z">
        <w:r w:rsidR="00165AE0">
          <w:rPr>
            <w:rFonts w:ascii="Times New Roman" w:hAnsi="Times New Roman" w:cs="Times New Roman"/>
            <w:sz w:val="24"/>
            <w:szCs w:val="24"/>
          </w:rPr>
          <w:t>district in the country would ever dare to</w:t>
        </w:r>
      </w:ins>
      <w:r w:rsidR="00165AE0">
        <w:rPr>
          <w:rFonts w:ascii="Times New Roman" w:hAnsi="Times New Roman" w:cs="Times New Roman"/>
          <w:sz w:val="24"/>
          <w:szCs w:val="24"/>
        </w:rPr>
        <w:t xml:space="preserve"> use in its high school curriculum, Howard Zinn’s </w:t>
      </w:r>
      <w:r w:rsidR="001A0955" w:rsidRPr="001A0955">
        <w:rPr>
          <w:rFonts w:ascii="Times New Roman" w:hAnsi="Times New Roman" w:cs="Times New Roman"/>
          <w:i/>
          <w:sz w:val="24"/>
          <w:szCs w:val="24"/>
        </w:rPr>
        <w:t>A</w:t>
      </w:r>
      <w:r w:rsidR="001A0955">
        <w:rPr>
          <w:rFonts w:ascii="Times New Roman" w:hAnsi="Times New Roman" w:cs="Times New Roman"/>
          <w:sz w:val="24"/>
          <w:szCs w:val="24"/>
        </w:rPr>
        <w:t xml:space="preserve"> </w:t>
      </w:r>
      <w:r w:rsidR="00165AE0" w:rsidRPr="00165AE0">
        <w:rPr>
          <w:rFonts w:ascii="Times New Roman" w:hAnsi="Times New Roman" w:cs="Times New Roman"/>
          <w:i/>
          <w:sz w:val="24"/>
          <w:szCs w:val="24"/>
        </w:rPr>
        <w:t>People’s History of the United States</w:t>
      </w:r>
      <w:r w:rsidR="00165AE0">
        <w:rPr>
          <w:rFonts w:ascii="Times New Roman" w:hAnsi="Times New Roman" w:cs="Times New Roman"/>
          <w:sz w:val="24"/>
          <w:szCs w:val="24"/>
        </w:rPr>
        <w:t xml:space="preserve">, </w:t>
      </w:r>
      <w:del w:id="97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shows</w:delText>
        </w:r>
      </w:del>
      <w:ins w:id="98" w:author="Polished Paper" w:date="2015-10-07T01:25:00Z">
        <w:r w:rsidR="00165AE0">
          <w:rPr>
            <w:rFonts w:ascii="Times New Roman" w:hAnsi="Times New Roman" w:cs="Times New Roman"/>
            <w:sz w:val="24"/>
            <w:szCs w:val="24"/>
          </w:rPr>
          <w:t>paints</w:t>
        </w:r>
      </w:ins>
      <w:r w:rsidR="00165AE0">
        <w:rPr>
          <w:rFonts w:ascii="Times New Roman" w:hAnsi="Times New Roman" w:cs="Times New Roman"/>
          <w:sz w:val="24"/>
          <w:szCs w:val="24"/>
        </w:rPr>
        <w:t xml:space="preserve"> a </w:t>
      </w:r>
      <w:del w:id="99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different</w:delText>
        </w:r>
      </w:del>
      <w:ins w:id="100" w:author="Polished Paper" w:date="2015-10-07T01:25:00Z">
        <w:r w:rsidR="00165AE0">
          <w:rPr>
            <w:rFonts w:ascii="Times New Roman" w:hAnsi="Times New Roman" w:cs="Times New Roman"/>
            <w:sz w:val="24"/>
            <w:szCs w:val="24"/>
          </w:rPr>
          <w:t>much richer</w:t>
        </w:r>
      </w:ins>
      <w:r w:rsidR="00165AE0">
        <w:rPr>
          <w:rFonts w:ascii="Times New Roman" w:hAnsi="Times New Roman" w:cs="Times New Roman"/>
          <w:sz w:val="24"/>
          <w:szCs w:val="24"/>
        </w:rPr>
        <w:t xml:space="preserve"> portrait of Columbus, including details </w:t>
      </w:r>
      <w:r w:rsidR="00165AE0" w:rsidRPr="00165AE0">
        <w:rPr>
          <w:rFonts w:ascii="Times New Roman" w:hAnsi="Times New Roman" w:cs="Times New Roman"/>
          <w:i/>
          <w:sz w:val="24"/>
          <w:szCs w:val="24"/>
        </w:rPr>
        <w:t>A People and a Nation</w:t>
      </w:r>
      <w:r w:rsidR="00165AE0">
        <w:rPr>
          <w:rFonts w:ascii="Times New Roman" w:hAnsi="Times New Roman" w:cs="Times New Roman"/>
          <w:sz w:val="24"/>
          <w:szCs w:val="24"/>
        </w:rPr>
        <w:t xml:space="preserve"> </w:t>
      </w:r>
      <w:del w:id="101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leaves out</w:delText>
        </w:r>
        <w:r w:rsidR="00165AE0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102" w:author="Polished Paper" w:date="2015-10-07T01:25:00Z">
        <w:r w:rsidR="00165AE0">
          <w:rPr>
            <w:rFonts w:ascii="Times New Roman" w:hAnsi="Times New Roman" w:cs="Times New Roman"/>
            <w:sz w:val="24"/>
            <w:szCs w:val="24"/>
          </w:rPr>
          <w:t>conspicuously omits.</w:t>
        </w:r>
      </w:ins>
      <w:r w:rsidR="00165AE0">
        <w:rPr>
          <w:rFonts w:ascii="Times New Roman" w:hAnsi="Times New Roman" w:cs="Times New Roman"/>
          <w:sz w:val="24"/>
          <w:szCs w:val="24"/>
        </w:rPr>
        <w:t xml:space="preserve"> </w:t>
      </w:r>
      <w:r w:rsidR="00B0488D">
        <w:rPr>
          <w:rFonts w:ascii="Times New Roman" w:hAnsi="Times New Roman" w:cs="Times New Roman"/>
          <w:sz w:val="24"/>
          <w:szCs w:val="24"/>
        </w:rPr>
        <w:t xml:space="preserve">To begin, Columbus promised that the first person </w:t>
      </w:r>
      <w:ins w:id="103" w:author="Polished Paper" w:date="2015-10-07T01:25:00Z">
        <w:r w:rsidR="00B0488D">
          <w:rPr>
            <w:rFonts w:ascii="Times New Roman" w:hAnsi="Times New Roman" w:cs="Times New Roman"/>
            <w:sz w:val="24"/>
            <w:szCs w:val="24"/>
          </w:rPr>
          <w:t xml:space="preserve">among his crew </w:t>
        </w:r>
      </w:ins>
      <w:r w:rsidR="00B0488D">
        <w:rPr>
          <w:rFonts w:ascii="Times New Roman" w:hAnsi="Times New Roman" w:cs="Times New Roman"/>
          <w:sz w:val="24"/>
          <w:szCs w:val="24"/>
        </w:rPr>
        <w:t xml:space="preserve">to </w:t>
      </w:r>
      <w:del w:id="104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see</w:delText>
        </w:r>
      </w:del>
      <w:ins w:id="105" w:author="Polished Paper" w:date="2015-10-07T01:25:00Z">
        <w:r w:rsidR="00B0488D">
          <w:rPr>
            <w:rFonts w:ascii="Times New Roman" w:hAnsi="Times New Roman" w:cs="Times New Roman"/>
            <w:sz w:val="24"/>
            <w:szCs w:val="24"/>
          </w:rPr>
          <w:t>sight</w:t>
        </w:r>
      </w:ins>
      <w:r w:rsidR="00B0488D">
        <w:rPr>
          <w:rFonts w:ascii="Times New Roman" w:hAnsi="Times New Roman" w:cs="Times New Roman"/>
          <w:sz w:val="24"/>
          <w:szCs w:val="24"/>
        </w:rPr>
        <w:t xml:space="preserve"> land once they left Africa would get </w:t>
      </w:r>
      <w:ins w:id="106" w:author="Polished Paper" w:date="2015-10-07T01:25:00Z">
        <w:r w:rsidR="00B0488D">
          <w:rPr>
            <w:rFonts w:ascii="Times New Roman" w:hAnsi="Times New Roman" w:cs="Times New Roman"/>
            <w:sz w:val="24"/>
            <w:szCs w:val="24"/>
          </w:rPr>
          <w:t xml:space="preserve">a yearly stipend of </w:t>
        </w:r>
      </w:ins>
      <w:r w:rsidR="00B0488D">
        <w:rPr>
          <w:rFonts w:ascii="Times New Roman" w:hAnsi="Times New Roman" w:cs="Times New Roman"/>
          <w:sz w:val="24"/>
          <w:szCs w:val="24"/>
        </w:rPr>
        <w:t xml:space="preserve">10,000 </w:t>
      </w:r>
      <w:proofErr w:type="spellStart"/>
      <w:r w:rsidR="00B0488D">
        <w:rPr>
          <w:rFonts w:ascii="Times New Roman" w:hAnsi="Times New Roman" w:cs="Times New Roman"/>
          <w:sz w:val="24"/>
          <w:szCs w:val="24"/>
        </w:rPr>
        <w:t>maravedis</w:t>
      </w:r>
      <w:proofErr w:type="spellEnd"/>
      <w:del w:id="107" w:author="Polished Paper" w:date="2015-10-07T01:25:00Z">
        <w:r w:rsidR="00B0488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45CEF">
          <w:rPr>
            <w:rFonts w:ascii="Times New Roman" w:hAnsi="Times New Roman" w:cs="Times New Roman"/>
            <w:sz w:val="24"/>
            <w:szCs w:val="24"/>
          </w:rPr>
          <w:delText>every year</w:delText>
        </w:r>
      </w:del>
      <w:r w:rsidR="00B0488D">
        <w:rPr>
          <w:rFonts w:ascii="Times New Roman" w:hAnsi="Times New Roman" w:cs="Times New Roman"/>
          <w:sz w:val="24"/>
          <w:szCs w:val="24"/>
        </w:rPr>
        <w:t xml:space="preserve"> for life. That person’s name was Roderigo</w:t>
      </w:r>
      <w:r w:rsidR="001A0955">
        <w:rPr>
          <w:rFonts w:ascii="Times New Roman" w:hAnsi="Times New Roman" w:cs="Times New Roman"/>
          <w:sz w:val="24"/>
          <w:szCs w:val="24"/>
        </w:rPr>
        <w:t>.</w:t>
      </w:r>
      <w:r w:rsidR="00103F4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B0488D">
        <w:rPr>
          <w:rFonts w:ascii="Times New Roman" w:hAnsi="Times New Roman" w:cs="Times New Roman"/>
          <w:sz w:val="24"/>
          <w:szCs w:val="24"/>
        </w:rPr>
        <w:t xml:space="preserve"> Columbus</w:t>
      </w:r>
      <w:r w:rsidR="001A0955">
        <w:rPr>
          <w:rFonts w:ascii="Times New Roman" w:hAnsi="Times New Roman" w:cs="Times New Roman"/>
          <w:sz w:val="24"/>
          <w:szCs w:val="24"/>
        </w:rPr>
        <w:t>, of course,</w:t>
      </w:r>
      <w:r w:rsidR="00B0488D">
        <w:rPr>
          <w:rFonts w:ascii="Times New Roman" w:hAnsi="Times New Roman" w:cs="Times New Roman"/>
          <w:sz w:val="24"/>
          <w:szCs w:val="24"/>
        </w:rPr>
        <w:t xml:space="preserve"> reneged, claiming the prize for himself. Before </w:t>
      </w:r>
      <w:del w:id="120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getting off</w:delText>
        </w:r>
      </w:del>
      <w:ins w:id="121" w:author="Polished Paper" w:date="2015-10-07T01:25:00Z">
        <w:r w:rsidR="00B0488D">
          <w:rPr>
            <w:rFonts w:ascii="Times New Roman" w:hAnsi="Times New Roman" w:cs="Times New Roman"/>
            <w:sz w:val="24"/>
            <w:szCs w:val="24"/>
          </w:rPr>
          <w:t>he set foot in</w:t>
        </w:r>
      </w:ins>
      <w:r w:rsidR="00B0488D">
        <w:rPr>
          <w:rFonts w:ascii="Times New Roman" w:hAnsi="Times New Roman" w:cs="Times New Roman"/>
          <w:sz w:val="24"/>
          <w:szCs w:val="24"/>
        </w:rPr>
        <w:t xml:space="preserve"> the </w:t>
      </w:r>
      <w:del w:id="122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ship</w:delText>
        </w:r>
      </w:del>
      <w:ins w:id="123" w:author="Polished Paper" w:date="2015-10-07T01:25:00Z">
        <w:r w:rsidR="00B0488D">
          <w:rPr>
            <w:rFonts w:ascii="Times New Roman" w:hAnsi="Times New Roman" w:cs="Times New Roman"/>
            <w:sz w:val="24"/>
            <w:szCs w:val="24"/>
          </w:rPr>
          <w:t>Caribbean</w:t>
        </w:r>
      </w:ins>
      <w:r w:rsidR="00B0488D">
        <w:rPr>
          <w:rFonts w:ascii="Times New Roman" w:hAnsi="Times New Roman" w:cs="Times New Roman"/>
          <w:sz w:val="24"/>
          <w:szCs w:val="24"/>
        </w:rPr>
        <w:t xml:space="preserve">, he had already proved himself a liar and a thief. </w:t>
      </w:r>
      <w:r w:rsidR="007A6CF2">
        <w:rPr>
          <w:rFonts w:ascii="Times New Roman" w:hAnsi="Times New Roman" w:cs="Times New Roman"/>
          <w:sz w:val="24"/>
          <w:szCs w:val="24"/>
        </w:rPr>
        <w:t xml:space="preserve">That was how he treated </w:t>
      </w:r>
      <w:commentRangeStart w:id="124"/>
      <w:del w:id="125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one of his own</w:delText>
        </w:r>
        <w:r w:rsidR="007A6CF2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126" w:author="Polished Paper" w:date="2015-10-07T01:25:00Z">
        <w:r w:rsidR="007A6CF2">
          <w:rPr>
            <w:rFonts w:ascii="Times New Roman" w:hAnsi="Times New Roman" w:cs="Times New Roman"/>
            <w:sz w:val="24"/>
            <w:szCs w:val="24"/>
          </w:rPr>
          <w:t>a fellow European and Catholic</w:t>
        </w:r>
      </w:ins>
      <w:commentRangeEnd w:id="124"/>
      <w:r w:rsidR="00801CC8">
        <w:rPr>
          <w:rStyle w:val="CommentReference"/>
        </w:rPr>
        <w:commentReference w:id="124"/>
      </w:r>
      <w:ins w:id="127" w:author="Polished Paper" w:date="2015-10-07T01:25:00Z">
        <w:r w:rsidR="007A6CF2">
          <w:rPr>
            <w:rFonts w:ascii="Times New Roman" w:hAnsi="Times New Roman" w:cs="Times New Roman"/>
            <w:sz w:val="24"/>
            <w:szCs w:val="24"/>
          </w:rPr>
          <w:t>.</w:t>
        </w:r>
      </w:ins>
      <w:r w:rsidR="007A6CF2">
        <w:rPr>
          <w:rFonts w:ascii="Times New Roman" w:hAnsi="Times New Roman" w:cs="Times New Roman"/>
          <w:sz w:val="24"/>
          <w:szCs w:val="24"/>
        </w:rPr>
        <w:t xml:space="preserve"> </w:t>
      </w:r>
      <w:r w:rsidR="001A0955">
        <w:rPr>
          <w:rFonts w:ascii="Times New Roman" w:hAnsi="Times New Roman" w:cs="Times New Roman"/>
          <w:sz w:val="24"/>
          <w:szCs w:val="24"/>
        </w:rPr>
        <w:t>But h</w:t>
      </w:r>
      <w:r w:rsidR="007A6CF2">
        <w:rPr>
          <w:rFonts w:ascii="Times New Roman" w:hAnsi="Times New Roman" w:cs="Times New Roman"/>
          <w:sz w:val="24"/>
          <w:szCs w:val="24"/>
        </w:rPr>
        <w:t xml:space="preserve">e treated the </w:t>
      </w:r>
      <w:del w:id="128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Indians</w:delText>
        </w:r>
      </w:del>
      <w:ins w:id="129" w:author="Polished Paper" w:date="2015-10-07T01:25:00Z">
        <w:r w:rsidR="007A6CF2">
          <w:rPr>
            <w:rFonts w:ascii="Times New Roman" w:hAnsi="Times New Roman" w:cs="Times New Roman"/>
            <w:sz w:val="24"/>
            <w:szCs w:val="24"/>
          </w:rPr>
          <w:t>indigenous populations</w:t>
        </w:r>
      </w:ins>
      <w:r w:rsidR="007A6CF2">
        <w:rPr>
          <w:rFonts w:ascii="Times New Roman" w:hAnsi="Times New Roman" w:cs="Times New Roman"/>
          <w:sz w:val="24"/>
          <w:szCs w:val="24"/>
        </w:rPr>
        <w:t xml:space="preserve"> he encountered much, much worse. </w:t>
      </w:r>
      <w:r w:rsidR="00CA0F12">
        <w:rPr>
          <w:rFonts w:ascii="Times New Roman" w:hAnsi="Times New Roman" w:cs="Times New Roman"/>
          <w:sz w:val="24"/>
          <w:szCs w:val="24"/>
        </w:rPr>
        <w:t xml:space="preserve">For the moment ignoring the </w:t>
      </w:r>
      <w:r w:rsidR="007A6CF2">
        <w:rPr>
          <w:rFonts w:ascii="Times New Roman" w:hAnsi="Times New Roman" w:cs="Times New Roman"/>
          <w:sz w:val="24"/>
          <w:szCs w:val="24"/>
        </w:rPr>
        <w:t>countless</w:t>
      </w:r>
      <w:r w:rsidR="00CA0F12">
        <w:rPr>
          <w:rFonts w:ascii="Times New Roman" w:hAnsi="Times New Roman" w:cs="Times New Roman"/>
          <w:sz w:val="24"/>
          <w:szCs w:val="24"/>
        </w:rPr>
        <w:t xml:space="preserve"> </w:t>
      </w:r>
      <w:del w:id="130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Indians</w:delText>
        </w:r>
      </w:del>
      <w:ins w:id="131" w:author="Polished Paper" w:date="2015-10-07T01:25:00Z">
        <w:r w:rsidR="00CA0F12">
          <w:rPr>
            <w:rFonts w:ascii="Times New Roman" w:hAnsi="Times New Roman" w:cs="Times New Roman"/>
            <w:sz w:val="24"/>
            <w:szCs w:val="24"/>
          </w:rPr>
          <w:t>indigenous people</w:t>
        </w:r>
      </w:ins>
      <w:r w:rsidR="00CA0F12">
        <w:rPr>
          <w:rFonts w:ascii="Times New Roman" w:hAnsi="Times New Roman" w:cs="Times New Roman"/>
          <w:sz w:val="24"/>
          <w:szCs w:val="24"/>
        </w:rPr>
        <w:t xml:space="preserve"> he </w:t>
      </w:r>
      <w:del w:id="132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turned into slaves</w:delText>
        </w:r>
      </w:del>
      <w:ins w:id="133" w:author="Polished Paper" w:date="2015-10-07T01:25:00Z">
        <w:r w:rsidR="00CA0F12">
          <w:rPr>
            <w:rFonts w:ascii="Times New Roman" w:hAnsi="Times New Roman" w:cs="Times New Roman"/>
            <w:sz w:val="24"/>
            <w:szCs w:val="24"/>
          </w:rPr>
          <w:t>enslaved</w:t>
        </w:r>
      </w:ins>
      <w:r w:rsidR="00CA0F12">
        <w:rPr>
          <w:rFonts w:ascii="Times New Roman" w:hAnsi="Times New Roman" w:cs="Times New Roman"/>
          <w:sz w:val="24"/>
          <w:szCs w:val="24"/>
        </w:rPr>
        <w:t xml:space="preserve"> (his </w:t>
      </w:r>
      <w:del w:id="134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capture</w:delText>
        </w:r>
      </w:del>
      <w:ins w:id="135" w:author="Polished Paper" w:date="2015-10-07T01:25:00Z">
        <w:r w:rsidR="00CA0F12">
          <w:rPr>
            <w:rFonts w:ascii="Times New Roman" w:hAnsi="Times New Roman" w:cs="Times New Roman"/>
            <w:sz w:val="24"/>
            <w:szCs w:val="24"/>
          </w:rPr>
          <w:t>seizure</w:t>
        </w:r>
      </w:ins>
      <w:r w:rsidR="00CA0F12">
        <w:rPr>
          <w:rFonts w:ascii="Times New Roman" w:hAnsi="Times New Roman" w:cs="Times New Roman"/>
          <w:sz w:val="24"/>
          <w:szCs w:val="24"/>
        </w:rPr>
        <w:t xml:space="preserve"> of </w:t>
      </w:r>
      <w:del w:id="136" w:author="Polished Paper" w:date="2015-10-07T01:25:00Z">
        <w:r w:rsidR="00145CEF">
          <w:rPr>
            <w:rFonts w:ascii="Times New Roman" w:hAnsi="Times New Roman" w:cs="Times New Roman"/>
            <w:sz w:val="24"/>
            <w:szCs w:val="24"/>
          </w:rPr>
          <w:delText>them</w:delText>
        </w:r>
      </w:del>
      <w:ins w:id="137" w:author="Polished Paper" w:date="2015-10-07T01:25:00Z">
        <w:r w:rsidR="00CA0F12">
          <w:rPr>
            <w:rFonts w:ascii="Times New Roman" w:hAnsi="Times New Roman" w:cs="Times New Roman"/>
            <w:sz w:val="24"/>
            <w:szCs w:val="24"/>
          </w:rPr>
          <w:t>human beings</w:t>
        </w:r>
      </w:ins>
      <w:r w:rsidR="00CA0F12">
        <w:rPr>
          <w:rFonts w:ascii="Times New Roman" w:hAnsi="Times New Roman" w:cs="Times New Roman"/>
          <w:sz w:val="24"/>
          <w:szCs w:val="24"/>
        </w:rPr>
        <w:t xml:space="preserve"> is well known), let us look at his attempt to find gold</w:t>
      </w:r>
      <w:r w:rsidR="00BF64FA">
        <w:rPr>
          <w:rFonts w:ascii="Times New Roman" w:hAnsi="Times New Roman" w:cs="Times New Roman"/>
          <w:sz w:val="24"/>
          <w:szCs w:val="24"/>
        </w:rPr>
        <w:t xml:space="preserve"> on Haiti</w:t>
      </w:r>
      <w:r w:rsidR="00CA0F12">
        <w:rPr>
          <w:rFonts w:ascii="Times New Roman" w:hAnsi="Times New Roman" w:cs="Times New Roman"/>
          <w:sz w:val="24"/>
          <w:szCs w:val="24"/>
        </w:rPr>
        <w:t>.</w:t>
      </w:r>
      <w:r w:rsidR="00373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2CB76" w14:textId="77777777" w:rsidR="003736C8" w:rsidRDefault="003736C8" w:rsidP="007A6CF2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province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Cicao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38"/>
      <w:r>
        <w:rPr>
          <w:rFonts w:ascii="Times New Roman" w:hAnsi="Times New Roman" w:cs="Times New Roman"/>
          <w:sz w:val="24"/>
          <w:szCs w:val="24"/>
        </w:rPr>
        <w:t xml:space="preserve">on </w:t>
      </w:r>
      <w:commentRangeEnd w:id="138"/>
      <w:r w:rsidR="00F649D4">
        <w:rPr>
          <w:rStyle w:val="CommentReference"/>
        </w:rPr>
        <w:commentReference w:id="138"/>
      </w:r>
      <w:r>
        <w:rPr>
          <w:rFonts w:ascii="Times New Roman" w:hAnsi="Times New Roman" w:cs="Times New Roman"/>
          <w:sz w:val="24"/>
          <w:szCs w:val="24"/>
        </w:rPr>
        <w:t xml:space="preserve">Haiti, where he and his men imagined huge gold fields to exist, they ordered all persons fourteen years or older to collect a certain quantity of gold every three months. When they brought it, they were given copper tokens to hang around </w:t>
      </w:r>
      <w:r>
        <w:rPr>
          <w:rFonts w:ascii="Times New Roman" w:hAnsi="Times New Roman" w:cs="Times New Roman"/>
          <w:sz w:val="24"/>
          <w:szCs w:val="24"/>
        </w:rPr>
        <w:lastRenderedPageBreak/>
        <w:t>their necks. Indians found without a copper token had their hands cut off and bled to death</w:t>
      </w:r>
      <w:r w:rsidR="001A0955">
        <w:rPr>
          <w:rFonts w:ascii="Times New Roman" w:hAnsi="Times New Roman" w:cs="Times New Roman"/>
          <w:sz w:val="24"/>
          <w:szCs w:val="24"/>
        </w:rPr>
        <w:t>.</w:t>
      </w:r>
      <w:commentRangeStart w:id="140"/>
      <w:r w:rsidR="00103F44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commentRangeEnd w:id="140"/>
      <w:r w:rsidR="001D204B">
        <w:rPr>
          <w:rStyle w:val="CommentReference"/>
        </w:rPr>
        <w:commentReference w:id="140"/>
      </w:r>
    </w:p>
    <w:p w14:paraId="62F42E3B" w14:textId="30841E00" w:rsidR="007A6CF2" w:rsidRDefault="007A6CF2" w:rsidP="007A6C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del w:id="143" w:author="Polished Paper" w:date="2015-10-07T01:25:00Z">
        <w:r w:rsidRPr="007A6CF2">
          <w:rPr>
            <w:rFonts w:ascii="Times New Roman" w:hAnsi="Times New Roman" w:cs="Times New Roman"/>
            <w:sz w:val="24"/>
            <w:szCs w:val="24"/>
          </w:rPr>
          <w:delText>Two years</w:delText>
        </w:r>
      </w:del>
      <w:ins w:id="144" w:author="Polished Paper" w:date="2015-10-07T01:25:00Z">
        <w:r w:rsidR="0011648C">
          <w:rPr>
            <w:rFonts w:ascii="Times New Roman" w:hAnsi="Times New Roman" w:cs="Times New Roman"/>
            <w:sz w:val="24"/>
            <w:szCs w:val="24"/>
          </w:rPr>
          <w:t>By the end of the second year</w:t>
        </w:r>
      </w:ins>
      <w:r w:rsidR="0011648C">
        <w:rPr>
          <w:rFonts w:ascii="Times New Roman" w:hAnsi="Times New Roman" w:cs="Times New Roman"/>
          <w:sz w:val="24"/>
          <w:szCs w:val="24"/>
        </w:rPr>
        <w:t xml:space="preserve"> after he set up shop </w:t>
      </w:r>
      <w:del w:id="145" w:author="Polished Paper" w:date="2015-10-07T01:25:00Z">
        <w:r w:rsidRPr="007A6CF2">
          <w:rPr>
            <w:rFonts w:ascii="Times New Roman" w:hAnsi="Times New Roman" w:cs="Times New Roman"/>
            <w:sz w:val="24"/>
            <w:szCs w:val="24"/>
          </w:rPr>
          <w:delText>on</w:delText>
        </w:r>
      </w:del>
      <w:ins w:id="146" w:author="Polished Paper" w:date="2015-10-07T01:25:00Z">
        <w:r w:rsidR="0011648C">
          <w:rPr>
            <w:rFonts w:ascii="Times New Roman" w:hAnsi="Times New Roman" w:cs="Times New Roman"/>
            <w:sz w:val="24"/>
            <w:szCs w:val="24"/>
          </w:rPr>
          <w:t>i</w:t>
        </w:r>
        <w:r w:rsidRPr="007A6CF2">
          <w:rPr>
            <w:rFonts w:ascii="Times New Roman" w:hAnsi="Times New Roman" w:cs="Times New Roman"/>
            <w:sz w:val="24"/>
            <w:szCs w:val="24"/>
          </w:rPr>
          <w:t>n</w:t>
        </w:r>
      </w:ins>
      <w:r w:rsidRPr="007A6CF2">
        <w:rPr>
          <w:rFonts w:ascii="Times New Roman" w:hAnsi="Times New Roman" w:cs="Times New Roman"/>
          <w:sz w:val="24"/>
          <w:szCs w:val="24"/>
        </w:rPr>
        <w:t xml:space="preserve"> Haiti, one quarter of a million </w:t>
      </w:r>
      <w:r>
        <w:rPr>
          <w:rFonts w:ascii="Times New Roman" w:hAnsi="Times New Roman" w:cs="Times New Roman"/>
          <w:sz w:val="24"/>
          <w:szCs w:val="24"/>
        </w:rPr>
        <w:t xml:space="preserve">natives had died. </w:t>
      </w:r>
      <w:r w:rsidRPr="007A6CF2">
        <w:rPr>
          <w:rFonts w:ascii="Times New Roman" w:hAnsi="Times New Roman" w:cs="Times New Roman"/>
          <w:sz w:val="24"/>
          <w:szCs w:val="24"/>
        </w:rPr>
        <w:t xml:space="preserve">That is just a taste of the kind of man he was. </w:t>
      </w:r>
    </w:p>
    <w:p w14:paraId="4C9E6865" w14:textId="51C138DF" w:rsidR="007A6CF2" w:rsidRPr="007A6CF2" w:rsidRDefault="007A6CF2" w:rsidP="007A6C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are we to make of this? Columbus was a greedy, brutal man and ignorant to boot</w:t>
      </w:r>
      <w:r w:rsidR="001A0955">
        <w:rPr>
          <w:rFonts w:ascii="Times New Roman" w:hAnsi="Times New Roman" w:cs="Times New Roman"/>
          <w:sz w:val="24"/>
          <w:szCs w:val="24"/>
        </w:rPr>
        <w:t xml:space="preserve"> (until the day he died, he believed he had found a sea route to the East)</w:t>
      </w:r>
      <w:r>
        <w:rPr>
          <w:rFonts w:ascii="Times New Roman" w:hAnsi="Times New Roman" w:cs="Times New Roman"/>
          <w:sz w:val="24"/>
          <w:szCs w:val="24"/>
        </w:rPr>
        <w:t xml:space="preserve">. Perhaps this was the kind of person society admired </w:t>
      </w:r>
      <w:del w:id="147" w:author="Polished Paper" w:date="2015-10-07T01:25:00Z">
        <w:r w:rsidR="00226B57">
          <w:rPr>
            <w:rFonts w:ascii="Times New Roman" w:hAnsi="Times New Roman" w:cs="Times New Roman"/>
            <w:sz w:val="24"/>
            <w:szCs w:val="24"/>
          </w:rPr>
          <w:delText>then</w:delText>
        </w:r>
      </w:del>
      <w:ins w:id="148" w:author="Polished Paper" w:date="2015-10-07T01:25:00Z">
        <w:r>
          <w:rPr>
            <w:rFonts w:ascii="Times New Roman" w:hAnsi="Times New Roman" w:cs="Times New Roman"/>
            <w:sz w:val="24"/>
            <w:szCs w:val="24"/>
          </w:rPr>
          <w:t>523 years ago,</w:t>
        </w:r>
      </w:ins>
      <w:r>
        <w:rPr>
          <w:rFonts w:ascii="Times New Roman" w:hAnsi="Times New Roman" w:cs="Times New Roman"/>
          <w:sz w:val="24"/>
          <w:szCs w:val="24"/>
        </w:rPr>
        <w:t xml:space="preserve"> but I hope society has evolved</w:t>
      </w:r>
      <w:del w:id="149" w:author="Polished Paper" w:date="2015-10-07T01:25:00Z">
        <w:r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150" w:author="Polished Paper" w:date="2015-10-07T01:25:00Z">
        <w:r>
          <w:rPr>
            <w:rFonts w:ascii="Times New Roman" w:hAnsi="Times New Roman" w:cs="Times New Roman"/>
            <w:sz w:val="24"/>
            <w:szCs w:val="24"/>
          </w:rPr>
          <w:t xml:space="preserve"> to the point that this is no longer the case.</w:t>
        </w:r>
      </w:ins>
      <w:r>
        <w:rPr>
          <w:rFonts w:ascii="Times New Roman" w:hAnsi="Times New Roman" w:cs="Times New Roman"/>
          <w:sz w:val="24"/>
          <w:szCs w:val="24"/>
        </w:rPr>
        <w:t xml:space="preserve"> Schools should stop using </w:t>
      </w:r>
      <w:del w:id="151" w:author="Polished Paper" w:date="2015-10-07T01:25:00Z">
        <w:r w:rsidR="00226B57">
          <w:rPr>
            <w:rFonts w:ascii="Times New Roman" w:hAnsi="Times New Roman" w:cs="Times New Roman"/>
            <w:sz w:val="24"/>
            <w:szCs w:val="24"/>
          </w:rPr>
          <w:delText xml:space="preserve">inaccurate </w:delText>
        </w:r>
      </w:del>
      <w:commentRangeStart w:id="152"/>
      <w:r>
        <w:rPr>
          <w:rFonts w:ascii="Times New Roman" w:hAnsi="Times New Roman" w:cs="Times New Roman"/>
          <w:sz w:val="24"/>
          <w:szCs w:val="24"/>
        </w:rPr>
        <w:t>textbooks</w:t>
      </w:r>
      <w:ins w:id="153" w:author="Polished Paper" w:date="2015-10-07T01:25:00Z">
        <w:r>
          <w:rPr>
            <w:rFonts w:ascii="Times New Roman" w:hAnsi="Times New Roman" w:cs="Times New Roman"/>
            <w:sz w:val="24"/>
            <w:szCs w:val="24"/>
          </w:rPr>
          <w:t xml:space="preserve"> that downplay the brutality of the explorers</w:t>
        </w:r>
      </w:ins>
      <w:commentRangeEnd w:id="152"/>
      <w:r w:rsidR="00801CC8">
        <w:rPr>
          <w:rStyle w:val="CommentReference"/>
        </w:rPr>
        <w:commentReference w:id="152"/>
      </w:r>
      <w:r w:rsidR="001A09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cities throughout the nation should follow Berkley, Minneapolis, and Seattle’s example, rejecting Columbus Day in favor of Indigenous </w:t>
      </w:r>
      <w:del w:id="154" w:author="Polished Paper" w:date="2015-10-07T01:25:00Z">
        <w:r>
          <w:rPr>
            <w:rFonts w:ascii="Times New Roman" w:hAnsi="Times New Roman" w:cs="Times New Roman"/>
            <w:sz w:val="24"/>
            <w:szCs w:val="24"/>
          </w:rPr>
          <w:delText>Peoples</w:delText>
        </w:r>
      </w:del>
      <w:ins w:id="155" w:author="Polished Paper" w:date="2015-10-07T01:25:00Z">
        <w:r>
          <w:rPr>
            <w:rFonts w:ascii="Times New Roman" w:hAnsi="Times New Roman" w:cs="Times New Roman"/>
            <w:sz w:val="24"/>
            <w:szCs w:val="24"/>
          </w:rPr>
          <w:t>People</w:t>
        </w:r>
        <w:r w:rsidR="001A0955">
          <w:rPr>
            <w:rFonts w:ascii="Times New Roman" w:hAnsi="Times New Roman" w:cs="Times New Roman"/>
            <w:sz w:val="24"/>
            <w:szCs w:val="24"/>
          </w:rPr>
          <w:t>’</w:t>
        </w:r>
        <w:r>
          <w:rPr>
            <w:rFonts w:ascii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hAnsi="Times New Roman" w:cs="Times New Roman"/>
          <w:sz w:val="24"/>
          <w:szCs w:val="24"/>
        </w:rPr>
        <w:t xml:space="preserve"> Day. </w:t>
      </w:r>
    </w:p>
    <w:sectPr w:rsidR="007A6CF2" w:rsidRPr="007A6CF2" w:rsidSect="00811A9F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Polished Paper" w:date="2015-10-07T01:40:00Z" w:initials="PP">
    <w:p w14:paraId="2F8CDB01" w14:textId="0DA9B82E" w:rsidR="001D204B" w:rsidRPr="001D204B" w:rsidRDefault="001D204B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1D204B">
        <w:rPr>
          <w:rFonts w:ascii="Times New Roman" w:hAnsi="Times New Roman" w:cs="Times New Roman"/>
        </w:rPr>
        <w:t>In footnotes, Chicago calls for first name last name (J</w:t>
      </w:r>
      <w:r>
        <w:rPr>
          <w:rFonts w:ascii="Times New Roman" w:hAnsi="Times New Roman" w:cs="Times New Roman"/>
        </w:rPr>
        <w:t>ohn Smith).</w:t>
      </w:r>
    </w:p>
  </w:comment>
  <w:comment w:id="22" w:author="Polished Paper" w:date="2015-10-07T01:29:00Z" w:initials="PP">
    <w:p w14:paraId="4C892240" w14:textId="1EEE7E2A" w:rsidR="00801CC8" w:rsidRPr="001D204B" w:rsidRDefault="00801CC8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="001D204B" w:rsidRPr="001D204B">
        <w:rPr>
          <w:rFonts w:ascii="Times New Roman" w:hAnsi="Times New Roman" w:cs="Times New Roman"/>
        </w:rPr>
        <w:t>Columbus is not plural. This calls for</w:t>
      </w:r>
      <w:r w:rsidRPr="001D204B">
        <w:rPr>
          <w:rFonts w:ascii="Times New Roman" w:hAnsi="Times New Roman" w:cs="Times New Roman"/>
        </w:rPr>
        <w:t xml:space="preserve"> apostrophe plus s.</w:t>
      </w:r>
    </w:p>
  </w:comment>
  <w:comment w:id="27" w:author="Polished Paper" w:date="2015-10-07T01:28:00Z" w:initials="PP">
    <w:p w14:paraId="5E8B5D43" w14:textId="7D187D53" w:rsidR="00801CC8" w:rsidRPr="001D204B" w:rsidRDefault="00801CC8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="001D204B">
        <w:rPr>
          <w:rFonts w:ascii="Times New Roman" w:hAnsi="Times New Roman" w:cs="Times New Roman"/>
        </w:rPr>
        <w:t>Chicago calls for</w:t>
      </w:r>
      <w:r w:rsidRPr="001D204B">
        <w:rPr>
          <w:rFonts w:ascii="Times New Roman" w:hAnsi="Times New Roman" w:cs="Times New Roman"/>
        </w:rPr>
        <w:t xml:space="preserve"> the abbreviation when </w:t>
      </w:r>
      <w:r w:rsidR="001D204B">
        <w:rPr>
          <w:rFonts w:ascii="Times New Roman" w:hAnsi="Times New Roman" w:cs="Times New Roman"/>
        </w:rPr>
        <w:t>used as an</w:t>
      </w:r>
      <w:r w:rsidRPr="001D204B">
        <w:rPr>
          <w:rFonts w:ascii="Times New Roman" w:hAnsi="Times New Roman" w:cs="Times New Roman"/>
        </w:rPr>
        <w:t xml:space="preserve"> adjective.</w:t>
      </w:r>
    </w:p>
  </w:comment>
  <w:comment w:id="34" w:author="Polished Paper" w:date="2015-10-07T01:33:00Z" w:initials="PP">
    <w:p w14:paraId="3CA19CA3" w14:textId="4F6F8F0B" w:rsidR="00801CC8" w:rsidRPr="001D204B" w:rsidRDefault="00801CC8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1D204B">
        <w:rPr>
          <w:rFonts w:ascii="Times New Roman" w:hAnsi="Times New Roman" w:cs="Times New Roman"/>
        </w:rPr>
        <w:t>The more specific details are, the better.</w:t>
      </w:r>
    </w:p>
  </w:comment>
  <w:comment w:id="60" w:author="Polished Paper" w:date="2015-10-07T01:31:00Z" w:initials="PP">
    <w:p w14:paraId="38E1D3D2" w14:textId="1188900B" w:rsidR="00801CC8" w:rsidRPr="001D204B" w:rsidRDefault="00801CC8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1D204B">
        <w:rPr>
          <w:rFonts w:ascii="Times New Roman" w:hAnsi="Times New Roman" w:cs="Times New Roman"/>
        </w:rPr>
        <w:t>Avoid using “Indians.”</w:t>
      </w:r>
    </w:p>
  </w:comment>
  <w:comment w:id="75" w:author="Polished Paper" w:date="2015-10-07T01:36:00Z" w:initials="PP">
    <w:p w14:paraId="3BF1036E" w14:textId="09ECBCC8" w:rsidR="001D204B" w:rsidRPr="001D204B" w:rsidRDefault="001D204B">
      <w:pPr>
        <w:pStyle w:val="CommentText"/>
        <w:rPr>
          <w:rFonts w:ascii="Times New Roman" w:hAnsi="Times New Roman" w:cs="Times New Roman"/>
        </w:rPr>
      </w:pPr>
      <w:r w:rsidRPr="001D204B">
        <w:rPr>
          <w:rStyle w:val="CommentReference"/>
          <w:rFonts w:ascii="Times New Roman" w:hAnsi="Times New Roman" w:cs="Times New Roman"/>
        </w:rPr>
        <w:annotationRef/>
      </w:r>
      <w:r w:rsidRPr="001D204B">
        <w:rPr>
          <w:rFonts w:ascii="Times New Roman" w:hAnsi="Times New Roman" w:cs="Times New Roman"/>
        </w:rPr>
        <w:t>Chicago asks for “Ibid” when two footnotes in succession are from the same source.</w:t>
      </w:r>
    </w:p>
  </w:comment>
  <w:comment w:id="124" w:author="Polished Paper" w:date="2015-10-07T01:32:00Z" w:initials="PP">
    <w:p w14:paraId="3F0AA846" w14:textId="3BCAE394" w:rsidR="00801CC8" w:rsidRPr="001D204B" w:rsidRDefault="00801CC8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1D204B">
        <w:rPr>
          <w:rFonts w:ascii="Times New Roman" w:hAnsi="Times New Roman" w:cs="Times New Roman"/>
        </w:rPr>
        <w:t>The more specific details are, the better.</w:t>
      </w:r>
    </w:p>
  </w:comment>
  <w:comment w:id="138" w:author="Polished Paper" w:date="2015-10-27T14:12:00Z" w:initials="PP">
    <w:p w14:paraId="5E7B3344" w14:textId="7AEA665B" w:rsidR="00F649D4" w:rsidRDefault="00F649D4">
      <w:pPr>
        <w:pStyle w:val="CommentText"/>
      </w:pPr>
      <w:r>
        <w:rPr>
          <w:rStyle w:val="CommentReference"/>
        </w:rPr>
        <w:annotationRef/>
      </w:r>
      <w:r>
        <w:t xml:space="preserve">In?  </w:t>
      </w:r>
      <w:bookmarkStart w:id="139" w:name="_GoBack"/>
      <w:bookmarkEnd w:id="139"/>
      <w:r>
        <w:t>I recommend checking those quote to verify.</w:t>
      </w:r>
    </w:p>
  </w:comment>
  <w:comment w:id="140" w:author="Polished Paper" w:date="2015-10-07T01:35:00Z" w:initials="PP">
    <w:p w14:paraId="243707EA" w14:textId="34B10043" w:rsidR="001D204B" w:rsidRPr="001D204B" w:rsidRDefault="001D204B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1D204B">
        <w:rPr>
          <w:rFonts w:ascii="Times New Roman" w:hAnsi="Times New Roman" w:cs="Times New Roman"/>
        </w:rPr>
        <w:t>Chicago asks for “Ibid” when two footnotes in succession are from the same source.</w:t>
      </w:r>
    </w:p>
  </w:comment>
  <w:comment w:id="152" w:author="Polished Paper" w:date="2015-10-07T01:34:00Z" w:initials="PP">
    <w:p w14:paraId="05CF6893" w14:textId="657909E0" w:rsidR="00801CC8" w:rsidRPr="001D204B" w:rsidRDefault="00801CC8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Pr="001D204B">
        <w:rPr>
          <w:rFonts w:ascii="Times New Roman" w:hAnsi="Times New Roman" w:cs="Times New Roman"/>
        </w:rPr>
        <w:t>The more specific details are, the better.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8CDB01" w15:done="0"/>
  <w15:commentEx w15:paraId="4C892240" w15:done="0"/>
  <w15:commentEx w15:paraId="5E8B5D43" w15:done="0"/>
  <w15:commentEx w15:paraId="3CA19CA3" w15:done="0"/>
  <w15:commentEx w15:paraId="38E1D3D2" w15:done="0"/>
  <w15:commentEx w15:paraId="3BF1036E" w15:done="0"/>
  <w15:commentEx w15:paraId="3F0AA846" w15:done="0"/>
  <w15:commentEx w15:paraId="5E7B3344" w15:done="0"/>
  <w15:commentEx w15:paraId="243707EA" w15:done="0"/>
  <w15:commentEx w15:paraId="05CF68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90EE0" w14:textId="77777777" w:rsidR="00F957DB" w:rsidRDefault="00F957DB" w:rsidP="005A7B6E">
      <w:pPr>
        <w:spacing w:after="0" w:line="240" w:lineRule="auto"/>
      </w:pPr>
      <w:r>
        <w:separator/>
      </w:r>
    </w:p>
  </w:endnote>
  <w:endnote w:type="continuationSeparator" w:id="0">
    <w:p w14:paraId="2C9E9891" w14:textId="77777777" w:rsidR="00F957DB" w:rsidRDefault="00F957DB" w:rsidP="005A7B6E">
      <w:pPr>
        <w:spacing w:after="0" w:line="240" w:lineRule="auto"/>
      </w:pPr>
      <w:r>
        <w:continuationSeparator/>
      </w:r>
    </w:p>
  </w:endnote>
  <w:endnote w:type="continuationNotice" w:id="1">
    <w:p w14:paraId="1FA7D2A7" w14:textId="77777777" w:rsidR="00F957DB" w:rsidRDefault="00F957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7C688" w14:textId="77777777" w:rsidR="00F957DB" w:rsidRDefault="00F957DB" w:rsidP="005A7B6E">
      <w:pPr>
        <w:spacing w:after="0" w:line="240" w:lineRule="auto"/>
      </w:pPr>
      <w:r>
        <w:separator/>
      </w:r>
    </w:p>
  </w:footnote>
  <w:footnote w:type="continuationSeparator" w:id="0">
    <w:p w14:paraId="57926ADD" w14:textId="77777777" w:rsidR="00F957DB" w:rsidRDefault="00F957DB" w:rsidP="005A7B6E">
      <w:pPr>
        <w:spacing w:after="0" w:line="240" w:lineRule="auto"/>
      </w:pPr>
      <w:r>
        <w:continuationSeparator/>
      </w:r>
    </w:p>
  </w:footnote>
  <w:footnote w:type="continuationNotice" w:id="1">
    <w:p w14:paraId="3F9ABA7A" w14:textId="77777777" w:rsidR="00F957DB" w:rsidRDefault="00F957DB">
      <w:pPr>
        <w:spacing w:after="0" w:line="240" w:lineRule="auto"/>
      </w:pPr>
    </w:p>
  </w:footnote>
  <w:footnote w:id="2">
    <w:p w14:paraId="7417D829" w14:textId="3C464547" w:rsidR="005A7B6E" w:rsidRPr="00103F44" w:rsidRDefault="005A7B6E">
      <w:pPr>
        <w:pStyle w:val="FootnoteText"/>
        <w:rPr>
          <w:rFonts w:ascii="Times New Roman" w:hAnsi="Times New Roman" w:cs="Times New Roman"/>
        </w:rPr>
      </w:pPr>
      <w:r w:rsidRPr="00103F44">
        <w:rPr>
          <w:rStyle w:val="FootnoteReference"/>
          <w:rFonts w:ascii="Times New Roman" w:hAnsi="Times New Roman" w:cs="Times New Roman"/>
        </w:rPr>
        <w:footnoteRef/>
      </w:r>
      <w:ins w:id="6" w:author="Polished Paper" w:date="2015-10-07T01:25:00Z">
        <w:r w:rsidRPr="00103F44">
          <w:rPr>
            <w:rFonts w:ascii="Times New Roman" w:hAnsi="Times New Roman" w:cs="Times New Roman"/>
          </w:rPr>
          <w:t xml:space="preserve"> </w:t>
        </w:r>
        <w:proofErr w:type="spellStart"/>
        <w:r w:rsidR="00103F44" w:rsidRPr="00103F44">
          <w:rPr>
            <w:rFonts w:ascii="Times New Roman" w:hAnsi="Times New Roman" w:cs="Times New Roman"/>
          </w:rPr>
          <w:t>Emanuella</w:t>
        </w:r>
      </w:ins>
      <w:proofErr w:type="spellEnd"/>
      <w:r w:rsidR="00103F44" w:rsidRPr="00103F44">
        <w:rPr>
          <w:rFonts w:ascii="Times New Roman" w:hAnsi="Times New Roman" w:cs="Times New Roman"/>
        </w:rPr>
        <w:t xml:space="preserve"> </w:t>
      </w:r>
      <w:proofErr w:type="spellStart"/>
      <w:r w:rsidR="00103F44" w:rsidRPr="00103F44">
        <w:rPr>
          <w:rFonts w:ascii="Times New Roman" w:hAnsi="Times New Roman" w:cs="Times New Roman"/>
        </w:rPr>
        <w:t>Grinberg</w:t>
      </w:r>
      <w:proofErr w:type="spellEnd"/>
      <w:r w:rsidR="00103F44" w:rsidRPr="00103F44">
        <w:rPr>
          <w:rFonts w:ascii="Times New Roman" w:hAnsi="Times New Roman" w:cs="Times New Roman"/>
        </w:rPr>
        <w:t xml:space="preserve">, </w:t>
      </w:r>
      <w:del w:id="7" w:author="Polished Paper" w:date="2015-10-07T01:25:00Z">
        <w:r w:rsidR="00103F44" w:rsidRPr="00103F44">
          <w:rPr>
            <w:rFonts w:ascii="Times New Roman" w:hAnsi="Times New Roman" w:cs="Times New Roman"/>
          </w:rPr>
          <w:delText>Emanuella</w:delText>
        </w:r>
        <w:r w:rsidR="00226B57">
          <w:rPr>
            <w:rFonts w:ascii="Times New Roman" w:hAnsi="Times New Roman" w:cs="Times New Roman"/>
          </w:rPr>
          <w:delText>.</w:delText>
        </w:r>
        <w:r w:rsidR="00103F44" w:rsidRPr="00103F44">
          <w:rPr>
            <w:rFonts w:ascii="Times New Roman" w:hAnsi="Times New Roman" w:cs="Times New Roman"/>
          </w:rPr>
          <w:delText xml:space="preserve"> </w:delText>
        </w:r>
      </w:del>
      <w:r w:rsidR="00103F44" w:rsidRPr="00103F44">
        <w:rPr>
          <w:rFonts w:ascii="Times New Roman" w:hAnsi="Times New Roman" w:cs="Times New Roman"/>
        </w:rPr>
        <w:t xml:space="preserve">“Instead of Columbus Day, </w:t>
      </w:r>
      <w:del w:id="8" w:author="Polished Paper" w:date="2015-10-07T01:25:00Z">
        <w:r w:rsidR="00226B57">
          <w:rPr>
            <w:rFonts w:ascii="Times New Roman" w:hAnsi="Times New Roman" w:cs="Times New Roman"/>
          </w:rPr>
          <w:delText>s</w:delText>
        </w:r>
        <w:r w:rsidR="00103F44" w:rsidRPr="00103F44">
          <w:rPr>
            <w:rFonts w:ascii="Times New Roman" w:hAnsi="Times New Roman" w:cs="Times New Roman"/>
          </w:rPr>
          <w:delText>ome</w:delText>
        </w:r>
      </w:del>
      <w:ins w:id="9" w:author="Polished Paper" w:date="2015-10-07T01:25:00Z">
        <w:r w:rsidR="00103F44" w:rsidRPr="00103F44">
          <w:rPr>
            <w:rFonts w:ascii="Times New Roman" w:hAnsi="Times New Roman" w:cs="Times New Roman"/>
          </w:rPr>
          <w:t>Some</w:t>
        </w:r>
      </w:ins>
      <w:r w:rsidR="00103F44" w:rsidRPr="00103F44">
        <w:rPr>
          <w:rFonts w:ascii="Times New Roman" w:hAnsi="Times New Roman" w:cs="Times New Roman"/>
        </w:rPr>
        <w:t xml:space="preserve"> U.S. </w:t>
      </w:r>
      <w:del w:id="10" w:author="Polished Paper" w:date="2015-10-07T01:25:00Z">
        <w:r w:rsidR="00226B57">
          <w:rPr>
            <w:rFonts w:ascii="Times New Roman" w:hAnsi="Times New Roman" w:cs="Times New Roman"/>
          </w:rPr>
          <w:delText>cities c</w:delText>
        </w:r>
        <w:r w:rsidR="00103F44" w:rsidRPr="00103F44">
          <w:rPr>
            <w:rFonts w:ascii="Times New Roman" w:hAnsi="Times New Roman" w:cs="Times New Roman"/>
          </w:rPr>
          <w:delText>elebrate</w:delText>
        </w:r>
      </w:del>
      <w:ins w:id="11" w:author="Polished Paper" w:date="2015-10-07T01:25:00Z">
        <w:r w:rsidR="00103F44" w:rsidRPr="00103F44">
          <w:rPr>
            <w:rFonts w:ascii="Times New Roman" w:hAnsi="Times New Roman" w:cs="Times New Roman"/>
          </w:rPr>
          <w:t>Cities Celebrate</w:t>
        </w:r>
      </w:ins>
      <w:r w:rsidR="00103F44" w:rsidRPr="00103F44">
        <w:rPr>
          <w:rFonts w:ascii="Times New Roman" w:hAnsi="Times New Roman" w:cs="Times New Roman"/>
        </w:rPr>
        <w:t xml:space="preserve"> Indigenous </w:t>
      </w:r>
      <w:del w:id="12" w:author="Polished Paper" w:date="2015-10-07T01:25:00Z">
        <w:r w:rsidR="00103F44" w:rsidRPr="00103F44">
          <w:rPr>
            <w:rFonts w:ascii="Times New Roman" w:hAnsi="Times New Roman" w:cs="Times New Roman"/>
          </w:rPr>
          <w:delText>People</w:delText>
        </w:r>
        <w:r w:rsidR="00226B57">
          <w:rPr>
            <w:rFonts w:ascii="Times New Roman" w:hAnsi="Times New Roman" w:cs="Times New Roman"/>
          </w:rPr>
          <w:delText>s</w:delText>
        </w:r>
      </w:del>
      <w:ins w:id="13" w:author="Polished Paper" w:date="2015-10-07T01:25:00Z">
        <w:r w:rsidR="00103F44" w:rsidRPr="00103F44">
          <w:rPr>
            <w:rFonts w:ascii="Times New Roman" w:hAnsi="Times New Roman" w:cs="Times New Roman"/>
          </w:rPr>
          <w:t>People’s</w:t>
        </w:r>
      </w:ins>
      <w:r w:rsidR="00103F44" w:rsidRPr="00103F44">
        <w:rPr>
          <w:rFonts w:ascii="Times New Roman" w:hAnsi="Times New Roman" w:cs="Times New Roman"/>
        </w:rPr>
        <w:t xml:space="preserve"> Day</w:t>
      </w:r>
      <w:del w:id="14" w:author="Polished Paper" w:date="2015-10-07T01:25:00Z">
        <w:r w:rsidR="00226B57">
          <w:rPr>
            <w:rFonts w:ascii="Times New Roman" w:hAnsi="Times New Roman" w:cs="Times New Roman"/>
          </w:rPr>
          <w:delText>.</w:delText>
        </w:r>
        <w:r w:rsidR="00103F44" w:rsidRPr="00103F44">
          <w:rPr>
            <w:rFonts w:ascii="Times New Roman" w:hAnsi="Times New Roman" w:cs="Times New Roman"/>
          </w:rPr>
          <w:delText>”</w:delText>
        </w:r>
      </w:del>
      <w:ins w:id="15" w:author="Polished Paper" w:date="2015-10-07T01:25:00Z">
        <w:r w:rsidR="00103F44" w:rsidRPr="00103F44">
          <w:rPr>
            <w:rFonts w:ascii="Times New Roman" w:hAnsi="Times New Roman" w:cs="Times New Roman"/>
          </w:rPr>
          <w:t>,”</w:t>
        </w:r>
      </w:ins>
      <w:r w:rsidR="00103F44" w:rsidRPr="00103F44">
        <w:rPr>
          <w:rFonts w:ascii="Times New Roman" w:hAnsi="Times New Roman" w:cs="Times New Roman"/>
        </w:rPr>
        <w:t xml:space="preserve"> </w:t>
      </w:r>
      <w:r w:rsidR="00103F44" w:rsidRPr="00103F44">
        <w:rPr>
          <w:rFonts w:ascii="Times New Roman" w:hAnsi="Times New Roman"/>
          <w:i/>
          <w:rPrChange w:id="16" w:author="Polished Paper" w:date="2015-10-07T01:25:00Z">
            <w:rPr>
              <w:rFonts w:ascii="Times New Roman" w:hAnsi="Times New Roman"/>
            </w:rPr>
          </w:rPrChange>
        </w:rPr>
        <w:t>CNN</w:t>
      </w:r>
      <w:del w:id="17" w:author="Polished Paper" w:date="2015-10-07T01:25:00Z">
        <w:r w:rsidR="00226B57">
          <w:rPr>
            <w:rFonts w:ascii="Times New Roman" w:hAnsi="Times New Roman" w:cs="Times New Roman"/>
          </w:rPr>
          <w:delText>.</w:delText>
        </w:r>
      </w:del>
      <w:ins w:id="18" w:author="Polished Paper" w:date="2015-10-07T01:25:00Z">
        <w:r w:rsidR="00103F44" w:rsidRPr="00103F44">
          <w:rPr>
            <w:rFonts w:ascii="Times New Roman" w:hAnsi="Times New Roman" w:cs="Times New Roman"/>
          </w:rPr>
          <w:t>, last modified</w:t>
        </w:r>
      </w:ins>
      <w:r w:rsidR="00103F44" w:rsidRPr="00103F44">
        <w:rPr>
          <w:rFonts w:ascii="Times New Roman" w:hAnsi="Times New Roman" w:cs="Times New Roman"/>
        </w:rPr>
        <w:t xml:space="preserve"> October 13, 2014</w:t>
      </w:r>
      <w:del w:id="19" w:author="Polished Paper" w:date="2015-10-07T01:25:00Z">
        <w:r w:rsidR="00226B57">
          <w:rPr>
            <w:rFonts w:ascii="Times New Roman" w:hAnsi="Times New Roman" w:cs="Times New Roman"/>
          </w:rPr>
          <w:delText>.</w:delText>
        </w:r>
      </w:del>
      <w:ins w:id="20" w:author="Polished Paper" w:date="2015-10-07T01:25:00Z">
        <w:r w:rsidR="00103F44" w:rsidRPr="00103F44">
          <w:rPr>
            <w:rFonts w:ascii="Times New Roman" w:hAnsi="Times New Roman" w:cs="Times New Roman"/>
          </w:rPr>
          <w:t>,</w:t>
        </w:r>
      </w:ins>
      <w:r w:rsidR="00103F44" w:rsidRPr="00103F44">
        <w:rPr>
          <w:rFonts w:ascii="Times New Roman" w:hAnsi="Times New Roman" w:cs="Times New Roman"/>
        </w:rPr>
        <w:t xml:space="preserve"> http://www.cnn.com/2014/10/12/living/columbus-day-indigenous-people-day. </w:t>
      </w:r>
    </w:p>
  </w:footnote>
  <w:footnote w:id="3">
    <w:p w14:paraId="51CC8532" w14:textId="43D0399D" w:rsidR="00834753" w:rsidRPr="00103F44" w:rsidRDefault="00834753">
      <w:pPr>
        <w:pStyle w:val="FootnoteText"/>
        <w:rPr>
          <w:rFonts w:ascii="Times New Roman" w:hAnsi="Times New Roman" w:cs="Times New Roman"/>
        </w:rPr>
      </w:pPr>
      <w:r w:rsidRPr="00103F44">
        <w:rPr>
          <w:rStyle w:val="FootnoteReference"/>
          <w:rFonts w:ascii="Times New Roman" w:hAnsi="Times New Roman" w:cs="Times New Roman"/>
        </w:rPr>
        <w:footnoteRef/>
      </w:r>
      <w:ins w:id="36" w:author="Polished Paper" w:date="2015-10-07T01:25:00Z">
        <w:r w:rsidRPr="00103F44">
          <w:rPr>
            <w:rFonts w:ascii="Times New Roman" w:hAnsi="Times New Roman" w:cs="Times New Roman"/>
          </w:rPr>
          <w:t xml:space="preserve"> </w:t>
        </w:r>
        <w:r w:rsidR="00103F44" w:rsidRPr="00103F44">
          <w:rPr>
            <w:rFonts w:ascii="Times New Roman" w:hAnsi="Times New Roman" w:cs="Times New Roman"/>
          </w:rPr>
          <w:t>Mary Beth</w:t>
        </w:r>
      </w:ins>
      <w:r w:rsidR="00103F44" w:rsidRPr="00103F44">
        <w:rPr>
          <w:rFonts w:ascii="Times New Roman" w:hAnsi="Times New Roman" w:cs="Times New Roman"/>
        </w:rPr>
        <w:t xml:space="preserve"> Norton, </w:t>
      </w:r>
      <w:del w:id="37" w:author="Polished Paper" w:date="2015-10-07T01:25:00Z">
        <w:r w:rsidR="00226B57" w:rsidRPr="00103F44">
          <w:rPr>
            <w:rFonts w:ascii="Times New Roman" w:hAnsi="Times New Roman" w:cs="Times New Roman"/>
          </w:rPr>
          <w:delText>Mary Beth</w:delText>
        </w:r>
        <w:r w:rsidR="00226B57">
          <w:rPr>
            <w:rFonts w:ascii="Times New Roman" w:hAnsi="Times New Roman" w:cs="Times New Roman"/>
          </w:rPr>
          <w:delText>,</w:delText>
        </w:r>
      </w:del>
      <w:ins w:id="38" w:author="Polished Paper" w:date="2015-10-07T01:25:00Z">
        <w:r w:rsidR="00103F44" w:rsidRPr="00103F44">
          <w:rPr>
            <w:rFonts w:ascii="Times New Roman" w:hAnsi="Times New Roman" w:cs="Times New Roman"/>
          </w:rPr>
          <w:t>Carol</w:t>
        </w:r>
      </w:ins>
      <w:r w:rsidR="00103F44" w:rsidRPr="00103F44">
        <w:rPr>
          <w:rFonts w:ascii="Times New Roman" w:hAnsi="Times New Roman" w:cs="Times New Roman"/>
        </w:rPr>
        <w:t xml:space="preserve"> Sheriff, </w:t>
      </w:r>
      <w:del w:id="39" w:author="Polished Paper" w:date="2015-10-07T01:25:00Z">
        <w:r w:rsidR="00226B57">
          <w:rPr>
            <w:rFonts w:ascii="Times New Roman" w:hAnsi="Times New Roman" w:cs="Times New Roman"/>
          </w:rPr>
          <w:delText>Carol,</w:delText>
        </w:r>
      </w:del>
      <w:ins w:id="40" w:author="Polished Paper" w:date="2015-10-07T01:25:00Z">
        <w:r w:rsidR="00103F44" w:rsidRPr="00103F44">
          <w:rPr>
            <w:rFonts w:ascii="Times New Roman" w:hAnsi="Times New Roman" w:cs="Times New Roman"/>
          </w:rPr>
          <w:t>David</w:t>
        </w:r>
      </w:ins>
      <w:r w:rsidR="00103F44" w:rsidRPr="00103F44">
        <w:rPr>
          <w:rFonts w:ascii="Times New Roman" w:hAnsi="Times New Roman" w:cs="Times New Roman"/>
        </w:rPr>
        <w:t xml:space="preserve"> Blight, </w:t>
      </w:r>
      <w:del w:id="41" w:author="Polished Paper" w:date="2015-10-07T01:25:00Z">
        <w:r w:rsidR="00226B57">
          <w:rPr>
            <w:rFonts w:ascii="Times New Roman" w:hAnsi="Times New Roman" w:cs="Times New Roman"/>
          </w:rPr>
          <w:delText>David,</w:delText>
        </w:r>
      </w:del>
      <w:ins w:id="42" w:author="Polished Paper" w:date="2015-10-07T01:25:00Z">
        <w:r w:rsidR="00103F44" w:rsidRPr="00103F44">
          <w:rPr>
            <w:rFonts w:ascii="Times New Roman" w:hAnsi="Times New Roman" w:cs="Times New Roman"/>
          </w:rPr>
          <w:t>Howard</w:t>
        </w:r>
      </w:ins>
      <w:r w:rsidR="00103F44" w:rsidRPr="00103F44">
        <w:rPr>
          <w:rFonts w:ascii="Times New Roman" w:hAnsi="Times New Roman" w:cs="Times New Roman"/>
        </w:rPr>
        <w:t xml:space="preserve"> </w:t>
      </w:r>
      <w:proofErr w:type="spellStart"/>
      <w:r w:rsidR="00103F44" w:rsidRPr="00103F44">
        <w:rPr>
          <w:rFonts w:ascii="Times New Roman" w:hAnsi="Times New Roman" w:cs="Times New Roman"/>
        </w:rPr>
        <w:t>Chudacoff</w:t>
      </w:r>
      <w:proofErr w:type="spellEnd"/>
      <w:r w:rsidR="00103F44" w:rsidRPr="00103F44">
        <w:rPr>
          <w:rFonts w:ascii="Times New Roman" w:hAnsi="Times New Roman" w:cs="Times New Roman"/>
        </w:rPr>
        <w:t xml:space="preserve">, </w:t>
      </w:r>
      <w:del w:id="43" w:author="Polished Paper" w:date="2015-10-07T01:25:00Z">
        <w:r w:rsidR="00226B57" w:rsidRPr="00103F44">
          <w:rPr>
            <w:rFonts w:ascii="Times New Roman" w:hAnsi="Times New Roman" w:cs="Times New Roman"/>
          </w:rPr>
          <w:delText>Howard</w:delText>
        </w:r>
        <w:r w:rsidR="00226B57">
          <w:rPr>
            <w:rFonts w:ascii="Times New Roman" w:hAnsi="Times New Roman" w:cs="Times New Roman"/>
          </w:rPr>
          <w:delText>,</w:delText>
        </w:r>
      </w:del>
      <w:ins w:id="44" w:author="Polished Paper" w:date="2015-10-07T01:25:00Z">
        <w:r w:rsidR="00103F44" w:rsidRPr="00103F44">
          <w:rPr>
            <w:rFonts w:ascii="Times New Roman" w:hAnsi="Times New Roman" w:cs="Times New Roman"/>
          </w:rPr>
          <w:t>Frederik</w:t>
        </w:r>
      </w:ins>
      <w:r w:rsidR="00103F44" w:rsidRPr="00103F44">
        <w:rPr>
          <w:rFonts w:ascii="Times New Roman" w:hAnsi="Times New Roman" w:cs="Times New Roman"/>
        </w:rPr>
        <w:t xml:space="preserve"> </w:t>
      </w:r>
      <w:proofErr w:type="spellStart"/>
      <w:r w:rsidR="00103F44" w:rsidRPr="00103F44">
        <w:rPr>
          <w:rFonts w:ascii="Times New Roman" w:hAnsi="Times New Roman" w:cs="Times New Roman"/>
        </w:rPr>
        <w:t>Logevall</w:t>
      </w:r>
      <w:proofErr w:type="spellEnd"/>
      <w:r w:rsidR="00103F44" w:rsidRPr="00103F44">
        <w:rPr>
          <w:rFonts w:ascii="Times New Roman" w:hAnsi="Times New Roman" w:cs="Times New Roman"/>
        </w:rPr>
        <w:t xml:space="preserve">, </w:t>
      </w:r>
      <w:del w:id="45" w:author="Polished Paper" w:date="2015-10-07T01:25:00Z">
        <w:r w:rsidR="00226B57">
          <w:rPr>
            <w:rFonts w:ascii="Times New Roman" w:hAnsi="Times New Roman" w:cs="Times New Roman"/>
          </w:rPr>
          <w:delText xml:space="preserve">Frederik, </w:delText>
        </w:r>
      </w:del>
      <w:r w:rsidR="00103F44" w:rsidRPr="00103F44">
        <w:rPr>
          <w:rFonts w:ascii="Times New Roman" w:hAnsi="Times New Roman" w:cs="Times New Roman"/>
        </w:rPr>
        <w:t xml:space="preserve">and </w:t>
      </w:r>
      <w:ins w:id="46" w:author="Polished Paper" w:date="2015-10-07T01:25:00Z">
        <w:r w:rsidR="00103F44" w:rsidRPr="00103F44">
          <w:rPr>
            <w:rFonts w:ascii="Times New Roman" w:hAnsi="Times New Roman" w:cs="Times New Roman"/>
          </w:rPr>
          <w:t xml:space="preserve">Beth </w:t>
        </w:r>
      </w:ins>
      <w:r w:rsidR="00103F44" w:rsidRPr="00103F44">
        <w:rPr>
          <w:rFonts w:ascii="Times New Roman" w:hAnsi="Times New Roman" w:cs="Times New Roman"/>
        </w:rPr>
        <w:t xml:space="preserve">Bailey, </w:t>
      </w:r>
      <w:del w:id="47" w:author="Polished Paper" w:date="2015-10-07T01:25:00Z">
        <w:r w:rsidR="00226B57" w:rsidRPr="00103F44">
          <w:rPr>
            <w:rFonts w:ascii="Times New Roman" w:hAnsi="Times New Roman" w:cs="Times New Roman"/>
          </w:rPr>
          <w:delText>Beth</w:delText>
        </w:r>
        <w:r w:rsidR="00226B57">
          <w:rPr>
            <w:rFonts w:ascii="Times New Roman" w:hAnsi="Times New Roman" w:cs="Times New Roman"/>
          </w:rPr>
          <w:delText>.</w:delText>
        </w:r>
        <w:r w:rsidR="00226B57" w:rsidRPr="00103F44">
          <w:rPr>
            <w:rFonts w:ascii="Times New Roman" w:hAnsi="Times New Roman" w:cs="Times New Roman"/>
          </w:rPr>
          <w:delText xml:space="preserve"> </w:delText>
        </w:r>
      </w:del>
      <w:r w:rsidR="00103F44" w:rsidRPr="00103F44">
        <w:rPr>
          <w:rFonts w:ascii="Times New Roman" w:hAnsi="Times New Roman" w:cs="Times New Roman"/>
          <w:i/>
        </w:rPr>
        <w:t>A People and a Nation</w:t>
      </w:r>
      <w:del w:id="48" w:author="Polished Paper" w:date="2015-10-07T01:25:00Z">
        <w:r w:rsidR="00226B57">
          <w:rPr>
            <w:rFonts w:ascii="Times New Roman" w:hAnsi="Times New Roman" w:cs="Times New Roman"/>
          </w:rPr>
          <w:delText xml:space="preserve">. </w:delText>
        </w:r>
      </w:del>
      <w:ins w:id="49" w:author="Polished Paper" w:date="2015-10-07T01:25:00Z">
        <w:r w:rsidR="00103F44" w:rsidRPr="00103F44">
          <w:rPr>
            <w:rFonts w:ascii="Times New Roman" w:hAnsi="Times New Roman" w:cs="Times New Roman"/>
          </w:rPr>
          <w:t xml:space="preserve"> (</w:t>
        </w:r>
      </w:ins>
      <w:r w:rsidR="00103F44" w:rsidRPr="00103F44">
        <w:rPr>
          <w:rFonts w:ascii="Times New Roman" w:hAnsi="Times New Roman" w:cs="Times New Roman"/>
        </w:rPr>
        <w:t>New York</w:t>
      </w:r>
      <w:del w:id="50" w:author="Polished Paper" w:date="2015-10-07T01:25:00Z">
        <w:r w:rsidR="00226B57">
          <w:rPr>
            <w:rFonts w:ascii="Times New Roman" w:hAnsi="Times New Roman" w:cs="Times New Roman"/>
          </w:rPr>
          <w:delText>.</w:delText>
        </w:r>
      </w:del>
      <w:ins w:id="51" w:author="Polished Paper" w:date="2015-10-07T01:25:00Z">
        <w:r w:rsidR="00103F44" w:rsidRPr="00103F44">
          <w:rPr>
            <w:rFonts w:ascii="Times New Roman" w:hAnsi="Times New Roman" w:cs="Times New Roman"/>
          </w:rPr>
          <w:t>:</w:t>
        </w:r>
      </w:ins>
      <w:r w:rsidR="00103F44" w:rsidRPr="00103F44">
        <w:rPr>
          <w:rFonts w:ascii="Times New Roman" w:hAnsi="Times New Roman" w:cs="Times New Roman"/>
        </w:rPr>
        <w:t xml:space="preserve"> Cengage Learning</w:t>
      </w:r>
      <w:del w:id="52" w:author="Polished Paper" w:date="2015-10-07T01:25:00Z">
        <w:r w:rsidR="00226B57">
          <w:rPr>
            <w:rFonts w:ascii="Times New Roman" w:hAnsi="Times New Roman" w:cs="Times New Roman"/>
          </w:rPr>
          <w:delText>.</w:delText>
        </w:r>
      </w:del>
      <w:ins w:id="53" w:author="Polished Paper" w:date="2015-10-07T01:25:00Z">
        <w:r w:rsidR="00103F44" w:rsidRPr="00103F44">
          <w:rPr>
            <w:rFonts w:ascii="Times New Roman" w:hAnsi="Times New Roman" w:cs="Times New Roman"/>
          </w:rPr>
          <w:t>,</w:t>
        </w:r>
      </w:ins>
      <w:r w:rsidR="00103F44" w:rsidRPr="00103F44">
        <w:rPr>
          <w:rFonts w:ascii="Times New Roman" w:hAnsi="Times New Roman" w:cs="Times New Roman"/>
        </w:rPr>
        <w:t xml:space="preserve"> 2012</w:t>
      </w:r>
      <w:del w:id="54" w:author="Polished Paper" w:date="2015-10-07T01:25:00Z">
        <w:r w:rsidR="00226B57">
          <w:rPr>
            <w:rFonts w:ascii="Times New Roman" w:hAnsi="Times New Roman" w:cs="Times New Roman"/>
          </w:rPr>
          <w:delText>.</w:delText>
        </w:r>
      </w:del>
      <w:ins w:id="55" w:author="Polished Paper" w:date="2015-10-07T01:25:00Z">
        <w:r w:rsidR="00103F44" w:rsidRPr="00103F44">
          <w:rPr>
            <w:rFonts w:ascii="Times New Roman" w:hAnsi="Times New Roman" w:cs="Times New Roman"/>
          </w:rPr>
          <w:t>),</w:t>
        </w:r>
      </w:ins>
      <w:r w:rsidR="00103F44" w:rsidRPr="00103F44">
        <w:rPr>
          <w:rFonts w:ascii="Times New Roman" w:hAnsi="Times New Roman" w:cs="Times New Roman"/>
        </w:rPr>
        <w:t xml:space="preserve"> 19-20.</w:t>
      </w:r>
    </w:p>
  </w:footnote>
  <w:footnote w:id="4">
    <w:p w14:paraId="2E1EA303" w14:textId="09EF27DB" w:rsidR="00834753" w:rsidRDefault="00834753">
      <w:pPr>
        <w:pStyle w:val="FootnoteText"/>
      </w:pPr>
      <w:r w:rsidRPr="00103F44">
        <w:rPr>
          <w:rStyle w:val="FootnoteReference"/>
          <w:rFonts w:ascii="Times New Roman" w:hAnsi="Times New Roman" w:cs="Times New Roman"/>
        </w:rPr>
        <w:footnoteRef/>
      </w:r>
      <w:del w:id="76" w:author="Polished Paper" w:date="2015-10-07T01:25:00Z">
        <w:r w:rsidRPr="00103F44">
          <w:rPr>
            <w:rFonts w:ascii="Times New Roman" w:hAnsi="Times New Roman" w:cs="Times New Roman"/>
          </w:rPr>
          <w:delText xml:space="preserve"> </w:delText>
        </w:r>
        <w:r w:rsidR="00226B57" w:rsidRPr="00103F44">
          <w:rPr>
            <w:rFonts w:ascii="Times New Roman" w:hAnsi="Times New Roman" w:cs="Times New Roman"/>
          </w:rPr>
          <w:delText>Norton, Mary Beth</w:delText>
        </w:r>
        <w:r w:rsidR="00226B57">
          <w:rPr>
            <w:rFonts w:ascii="Times New Roman" w:hAnsi="Times New Roman" w:cs="Times New Roman"/>
          </w:rPr>
          <w:delText>,</w:delText>
        </w:r>
        <w:r w:rsidR="00226B57" w:rsidRPr="00103F44">
          <w:rPr>
            <w:rFonts w:ascii="Times New Roman" w:hAnsi="Times New Roman" w:cs="Times New Roman"/>
          </w:rPr>
          <w:delText xml:space="preserve"> Sheriff, </w:delText>
        </w:r>
        <w:r w:rsidR="00226B57">
          <w:rPr>
            <w:rFonts w:ascii="Times New Roman" w:hAnsi="Times New Roman" w:cs="Times New Roman"/>
          </w:rPr>
          <w:delText xml:space="preserve">Carol, </w:delText>
        </w:r>
        <w:r w:rsidR="00226B57" w:rsidRPr="00103F44">
          <w:rPr>
            <w:rFonts w:ascii="Times New Roman" w:hAnsi="Times New Roman" w:cs="Times New Roman"/>
          </w:rPr>
          <w:delText xml:space="preserve">Blight, </w:delText>
        </w:r>
        <w:r w:rsidR="00226B57">
          <w:rPr>
            <w:rFonts w:ascii="Times New Roman" w:hAnsi="Times New Roman" w:cs="Times New Roman"/>
          </w:rPr>
          <w:delText xml:space="preserve">David, </w:delText>
        </w:r>
        <w:r w:rsidR="00226B57" w:rsidRPr="00103F44">
          <w:rPr>
            <w:rFonts w:ascii="Times New Roman" w:hAnsi="Times New Roman" w:cs="Times New Roman"/>
          </w:rPr>
          <w:delText>Chudacoff, Howard</w:delText>
        </w:r>
        <w:r w:rsidR="00226B57">
          <w:rPr>
            <w:rFonts w:ascii="Times New Roman" w:hAnsi="Times New Roman" w:cs="Times New Roman"/>
          </w:rPr>
          <w:delText>,</w:delText>
        </w:r>
        <w:r w:rsidR="00226B57" w:rsidRPr="00103F44">
          <w:rPr>
            <w:rFonts w:ascii="Times New Roman" w:hAnsi="Times New Roman" w:cs="Times New Roman"/>
          </w:rPr>
          <w:delText xml:space="preserve"> Logevall, </w:delText>
        </w:r>
        <w:r w:rsidR="00226B57">
          <w:rPr>
            <w:rFonts w:ascii="Times New Roman" w:hAnsi="Times New Roman" w:cs="Times New Roman"/>
          </w:rPr>
          <w:delText xml:space="preserve">Frederik, </w:delText>
        </w:r>
        <w:r w:rsidR="00226B57" w:rsidRPr="00103F44">
          <w:rPr>
            <w:rFonts w:ascii="Times New Roman" w:hAnsi="Times New Roman" w:cs="Times New Roman"/>
          </w:rPr>
          <w:delText>and Bailey, Beth</w:delText>
        </w:r>
        <w:r w:rsidR="00226B57">
          <w:rPr>
            <w:rFonts w:ascii="Times New Roman" w:hAnsi="Times New Roman" w:cs="Times New Roman"/>
          </w:rPr>
          <w:delText>.</w:delText>
        </w:r>
        <w:r w:rsidR="00226B57" w:rsidRPr="00103F44">
          <w:rPr>
            <w:rFonts w:ascii="Times New Roman" w:hAnsi="Times New Roman" w:cs="Times New Roman"/>
          </w:rPr>
          <w:delText xml:space="preserve"> </w:delText>
        </w:r>
        <w:r w:rsidR="00226B57" w:rsidRPr="00103F44">
          <w:rPr>
            <w:rFonts w:ascii="Times New Roman" w:hAnsi="Times New Roman" w:cs="Times New Roman"/>
            <w:i/>
          </w:rPr>
          <w:delText>A People and a Nation</w:delText>
        </w:r>
        <w:r w:rsidR="00226B57">
          <w:rPr>
            <w:rFonts w:ascii="Times New Roman" w:hAnsi="Times New Roman" w:cs="Times New Roman"/>
          </w:rPr>
          <w:delText>. New York.</w:delText>
        </w:r>
        <w:r w:rsidR="00226B57" w:rsidRPr="00103F44">
          <w:rPr>
            <w:rFonts w:ascii="Times New Roman" w:hAnsi="Times New Roman" w:cs="Times New Roman"/>
          </w:rPr>
          <w:delText xml:space="preserve"> Cengage Learning</w:delText>
        </w:r>
        <w:r w:rsidR="00226B57">
          <w:rPr>
            <w:rFonts w:ascii="Times New Roman" w:hAnsi="Times New Roman" w:cs="Times New Roman"/>
          </w:rPr>
          <w:delText>. 2012.</w:delText>
        </w:r>
        <w:r w:rsidR="00226B57" w:rsidRPr="00103F44">
          <w:rPr>
            <w:rFonts w:ascii="Times New Roman" w:hAnsi="Times New Roman" w:cs="Times New Roman"/>
          </w:rPr>
          <w:delText xml:space="preserve"> 19-20</w:delText>
        </w:r>
        <w:r w:rsidRPr="00103F44">
          <w:rPr>
            <w:rFonts w:ascii="Times New Roman" w:hAnsi="Times New Roman" w:cs="Times New Roman"/>
          </w:rPr>
          <w:delText>.</w:delText>
        </w:r>
      </w:del>
      <w:ins w:id="77" w:author="Polished Paper" w:date="2015-10-07T01:25:00Z">
        <w:r w:rsidRPr="00103F44">
          <w:rPr>
            <w:rFonts w:ascii="Times New Roman" w:hAnsi="Times New Roman" w:cs="Times New Roman"/>
          </w:rPr>
          <w:t xml:space="preserve"> Ibid.</w:t>
        </w:r>
      </w:ins>
    </w:p>
  </w:footnote>
  <w:footnote w:id="5">
    <w:p w14:paraId="68606761" w14:textId="1BCC5BEC" w:rsidR="00103F44" w:rsidRPr="00103F44" w:rsidRDefault="00103F44" w:rsidP="00103F44">
      <w:pPr>
        <w:pStyle w:val="FootnoteText"/>
        <w:spacing w:before="240"/>
        <w:rPr>
          <w:rFonts w:ascii="Times New Roman" w:hAnsi="Times New Roman" w:cs="Times New Roman"/>
        </w:rPr>
      </w:pPr>
      <w:r w:rsidRPr="00103F44">
        <w:rPr>
          <w:rStyle w:val="FootnoteReference"/>
          <w:rFonts w:ascii="Times New Roman" w:hAnsi="Times New Roman" w:cs="Times New Roman"/>
        </w:rPr>
        <w:footnoteRef/>
      </w:r>
      <w:ins w:id="108" w:author="Polished Paper" w:date="2015-10-07T01:25:00Z">
        <w:r w:rsidRPr="00103F44">
          <w:rPr>
            <w:rFonts w:ascii="Times New Roman" w:hAnsi="Times New Roman" w:cs="Times New Roman"/>
          </w:rPr>
          <w:t xml:space="preserve"> Howard</w:t>
        </w:r>
      </w:ins>
      <w:r w:rsidRPr="00103F44">
        <w:rPr>
          <w:rFonts w:ascii="Times New Roman" w:hAnsi="Times New Roman" w:cs="Times New Roman"/>
        </w:rPr>
        <w:t xml:space="preserve"> Zinn, </w:t>
      </w:r>
      <w:del w:id="109" w:author="Polished Paper" w:date="2015-10-07T01:25:00Z">
        <w:r w:rsidRPr="00103F44">
          <w:rPr>
            <w:rFonts w:ascii="Times New Roman" w:hAnsi="Times New Roman" w:cs="Times New Roman"/>
          </w:rPr>
          <w:delText>Howard</w:delText>
        </w:r>
        <w:r w:rsidR="00226B57">
          <w:rPr>
            <w:rFonts w:ascii="Times New Roman" w:hAnsi="Times New Roman" w:cs="Times New Roman"/>
          </w:rPr>
          <w:delText>.</w:delText>
        </w:r>
        <w:r w:rsidRPr="00103F44">
          <w:rPr>
            <w:rFonts w:ascii="Times New Roman" w:hAnsi="Times New Roman" w:cs="Times New Roman"/>
          </w:rPr>
          <w:delText xml:space="preserve"> </w:delText>
        </w:r>
      </w:del>
      <w:r w:rsidRPr="00103F44">
        <w:rPr>
          <w:rFonts w:ascii="Times New Roman" w:hAnsi="Times New Roman" w:cs="Times New Roman"/>
          <w:i/>
        </w:rPr>
        <w:t xml:space="preserve">A </w:t>
      </w:r>
      <w:del w:id="110" w:author="Polished Paper" w:date="2015-10-07T01:25:00Z">
        <w:r w:rsidR="00226B57">
          <w:rPr>
            <w:rFonts w:ascii="Times New Roman" w:hAnsi="Times New Roman" w:cs="Times New Roman"/>
            <w:i/>
          </w:rPr>
          <w:delText>p</w:delText>
        </w:r>
        <w:r w:rsidRPr="00103F44">
          <w:rPr>
            <w:rFonts w:ascii="Times New Roman" w:hAnsi="Times New Roman" w:cs="Times New Roman"/>
            <w:i/>
          </w:rPr>
          <w:delText>eople’</w:delText>
        </w:r>
        <w:r w:rsidR="00226B57">
          <w:rPr>
            <w:rFonts w:ascii="Times New Roman" w:hAnsi="Times New Roman" w:cs="Times New Roman"/>
            <w:i/>
          </w:rPr>
          <w:delText>s h</w:delText>
        </w:r>
        <w:r w:rsidRPr="00103F44">
          <w:rPr>
            <w:rFonts w:ascii="Times New Roman" w:hAnsi="Times New Roman" w:cs="Times New Roman"/>
            <w:i/>
          </w:rPr>
          <w:delText>istory</w:delText>
        </w:r>
      </w:del>
      <w:ins w:id="111" w:author="Polished Paper" w:date="2015-10-07T01:25:00Z">
        <w:r w:rsidRPr="00103F44">
          <w:rPr>
            <w:rFonts w:ascii="Times New Roman" w:hAnsi="Times New Roman" w:cs="Times New Roman"/>
            <w:i/>
          </w:rPr>
          <w:t>People’s History</w:t>
        </w:r>
      </w:ins>
      <w:r w:rsidRPr="00103F44">
        <w:rPr>
          <w:rFonts w:ascii="Times New Roman" w:hAnsi="Times New Roman" w:cs="Times New Roman"/>
          <w:i/>
        </w:rPr>
        <w:t xml:space="preserve"> of the United States</w:t>
      </w:r>
      <w:del w:id="112" w:author="Polished Paper" w:date="2015-10-07T01:25:00Z">
        <w:r w:rsidR="00226B57">
          <w:rPr>
            <w:rFonts w:ascii="Times New Roman" w:hAnsi="Times New Roman" w:cs="Times New Roman"/>
            <w:i/>
          </w:rPr>
          <w:delText>.</w:delText>
        </w:r>
        <w:r w:rsidRPr="00103F44">
          <w:rPr>
            <w:rFonts w:ascii="Times New Roman" w:hAnsi="Times New Roman" w:cs="Times New Roman"/>
          </w:rPr>
          <w:delText xml:space="preserve"> </w:delText>
        </w:r>
      </w:del>
      <w:ins w:id="113" w:author="Polished Paper" w:date="2015-10-07T01:25:00Z">
        <w:r w:rsidRPr="00103F44">
          <w:rPr>
            <w:rFonts w:ascii="Times New Roman" w:hAnsi="Times New Roman" w:cs="Times New Roman"/>
          </w:rPr>
          <w:t xml:space="preserve"> (</w:t>
        </w:r>
      </w:ins>
      <w:r w:rsidRPr="00103F44">
        <w:rPr>
          <w:rFonts w:ascii="Times New Roman" w:hAnsi="Times New Roman" w:cs="Times New Roman"/>
        </w:rPr>
        <w:t>New York</w:t>
      </w:r>
      <w:del w:id="114" w:author="Polished Paper" w:date="2015-10-07T01:25:00Z">
        <w:r w:rsidR="00226B57">
          <w:rPr>
            <w:rFonts w:ascii="Times New Roman" w:hAnsi="Times New Roman" w:cs="Times New Roman"/>
          </w:rPr>
          <w:delText>.</w:delText>
        </w:r>
      </w:del>
      <w:ins w:id="115" w:author="Polished Paper" w:date="2015-10-07T01:25:00Z">
        <w:r w:rsidRPr="00103F44">
          <w:rPr>
            <w:rFonts w:ascii="Times New Roman" w:hAnsi="Times New Roman" w:cs="Times New Roman"/>
          </w:rPr>
          <w:t>:</w:t>
        </w:r>
      </w:ins>
      <w:r w:rsidRPr="00103F44">
        <w:rPr>
          <w:rFonts w:ascii="Times New Roman" w:hAnsi="Times New Roman" w:cs="Times New Roman"/>
        </w:rPr>
        <w:t xml:space="preserve"> Harper Perennial</w:t>
      </w:r>
      <w:del w:id="116" w:author="Polished Paper" w:date="2015-10-07T01:25:00Z">
        <w:r w:rsidR="00226B57">
          <w:rPr>
            <w:rFonts w:ascii="Times New Roman" w:hAnsi="Times New Roman" w:cs="Times New Roman"/>
          </w:rPr>
          <w:delText>.</w:delText>
        </w:r>
      </w:del>
      <w:ins w:id="117" w:author="Polished Paper" w:date="2015-10-07T01:25:00Z">
        <w:r w:rsidRPr="00103F44">
          <w:rPr>
            <w:rFonts w:ascii="Times New Roman" w:hAnsi="Times New Roman" w:cs="Times New Roman"/>
          </w:rPr>
          <w:t>,</w:t>
        </w:r>
      </w:ins>
      <w:r w:rsidRPr="00103F44">
        <w:rPr>
          <w:rFonts w:ascii="Times New Roman" w:hAnsi="Times New Roman" w:cs="Times New Roman"/>
        </w:rPr>
        <w:t xml:space="preserve"> 2005</w:t>
      </w:r>
      <w:del w:id="118" w:author="Polished Paper" w:date="2015-10-07T01:25:00Z">
        <w:r w:rsidRPr="00103F44">
          <w:rPr>
            <w:rFonts w:ascii="Times New Roman" w:hAnsi="Times New Roman" w:cs="Times New Roman"/>
          </w:rPr>
          <w:delText>.</w:delText>
        </w:r>
      </w:del>
      <w:ins w:id="119" w:author="Polished Paper" w:date="2015-10-07T01:25:00Z">
        <w:r w:rsidRPr="00103F44">
          <w:rPr>
            <w:rFonts w:ascii="Times New Roman" w:hAnsi="Times New Roman" w:cs="Times New Roman"/>
          </w:rPr>
          <w:t>).</w:t>
        </w:r>
      </w:ins>
      <w:r w:rsidRPr="00103F44">
        <w:rPr>
          <w:rFonts w:ascii="Times New Roman" w:hAnsi="Times New Roman" w:cs="Times New Roman"/>
        </w:rPr>
        <w:t xml:space="preserve"> </w:t>
      </w:r>
    </w:p>
  </w:footnote>
  <w:footnote w:id="6">
    <w:p w14:paraId="556AE468" w14:textId="329A6406" w:rsidR="00103F44" w:rsidRDefault="00103F44">
      <w:pPr>
        <w:pStyle w:val="FootnoteText"/>
      </w:pPr>
      <w:r w:rsidRPr="00103F44">
        <w:rPr>
          <w:rStyle w:val="FootnoteReference"/>
          <w:rFonts w:ascii="Times New Roman" w:hAnsi="Times New Roman" w:cs="Times New Roman"/>
        </w:rPr>
        <w:footnoteRef/>
      </w:r>
      <w:del w:id="141" w:author="Polished Paper" w:date="2015-10-07T01:25:00Z">
        <w:r w:rsidRPr="00103F44">
          <w:rPr>
            <w:rFonts w:ascii="Times New Roman" w:hAnsi="Times New Roman" w:cs="Times New Roman"/>
          </w:rPr>
          <w:delText xml:space="preserve"> </w:delText>
        </w:r>
        <w:r w:rsidR="00226B57">
          <w:rPr>
            <w:rFonts w:ascii="Times New Roman" w:hAnsi="Times New Roman" w:cs="Times New Roman"/>
          </w:rPr>
          <w:delText xml:space="preserve">Zinn, </w:delText>
        </w:r>
        <w:r w:rsidR="00226B57" w:rsidRPr="00103F44">
          <w:rPr>
            <w:rFonts w:ascii="Times New Roman" w:hAnsi="Times New Roman" w:cs="Times New Roman"/>
          </w:rPr>
          <w:delText>Howard</w:delText>
        </w:r>
        <w:r w:rsidR="00226B57">
          <w:rPr>
            <w:rFonts w:ascii="Times New Roman" w:hAnsi="Times New Roman" w:cs="Times New Roman"/>
          </w:rPr>
          <w:delText>.</w:delText>
        </w:r>
        <w:r w:rsidR="00226B57" w:rsidRPr="00103F44">
          <w:rPr>
            <w:rFonts w:ascii="Times New Roman" w:hAnsi="Times New Roman" w:cs="Times New Roman"/>
          </w:rPr>
          <w:delText xml:space="preserve"> </w:delText>
        </w:r>
        <w:r w:rsidR="00226B57">
          <w:rPr>
            <w:rFonts w:ascii="Times New Roman" w:hAnsi="Times New Roman" w:cs="Times New Roman"/>
            <w:i/>
          </w:rPr>
          <w:delText>A p</w:delText>
        </w:r>
        <w:r w:rsidR="00226B57" w:rsidRPr="00103F44">
          <w:rPr>
            <w:rFonts w:ascii="Times New Roman" w:hAnsi="Times New Roman" w:cs="Times New Roman"/>
            <w:i/>
          </w:rPr>
          <w:delText>eople’</w:delText>
        </w:r>
        <w:r w:rsidR="00226B57">
          <w:rPr>
            <w:rFonts w:ascii="Times New Roman" w:hAnsi="Times New Roman" w:cs="Times New Roman"/>
            <w:i/>
          </w:rPr>
          <w:delText>s h</w:delText>
        </w:r>
        <w:r w:rsidR="00226B57" w:rsidRPr="00103F44">
          <w:rPr>
            <w:rFonts w:ascii="Times New Roman" w:hAnsi="Times New Roman" w:cs="Times New Roman"/>
            <w:i/>
          </w:rPr>
          <w:delText>istory of the United States</w:delText>
        </w:r>
        <w:r w:rsidR="00226B57">
          <w:rPr>
            <w:rFonts w:ascii="Times New Roman" w:hAnsi="Times New Roman" w:cs="Times New Roman"/>
            <w:i/>
          </w:rPr>
          <w:delText>.</w:delText>
        </w:r>
        <w:r w:rsidR="00226B57" w:rsidRPr="00103F44">
          <w:rPr>
            <w:rFonts w:ascii="Times New Roman" w:hAnsi="Times New Roman" w:cs="Times New Roman"/>
          </w:rPr>
          <w:delText xml:space="preserve"> </w:delText>
        </w:r>
        <w:r w:rsidR="00226B57">
          <w:rPr>
            <w:rFonts w:ascii="Times New Roman" w:hAnsi="Times New Roman" w:cs="Times New Roman"/>
          </w:rPr>
          <w:delText>New York.</w:delText>
        </w:r>
        <w:r w:rsidR="00226B57" w:rsidRPr="00103F44">
          <w:rPr>
            <w:rFonts w:ascii="Times New Roman" w:hAnsi="Times New Roman" w:cs="Times New Roman"/>
          </w:rPr>
          <w:delText xml:space="preserve"> Harper Perennial</w:delText>
        </w:r>
        <w:r w:rsidR="00226B57">
          <w:rPr>
            <w:rFonts w:ascii="Times New Roman" w:hAnsi="Times New Roman" w:cs="Times New Roman"/>
          </w:rPr>
          <w:delText>.</w:delText>
        </w:r>
        <w:r w:rsidR="00226B57" w:rsidRPr="00103F44">
          <w:rPr>
            <w:rFonts w:ascii="Times New Roman" w:hAnsi="Times New Roman" w:cs="Times New Roman"/>
          </w:rPr>
          <w:delText xml:space="preserve"> 2005</w:delText>
        </w:r>
        <w:r w:rsidRPr="00103F44">
          <w:rPr>
            <w:rFonts w:ascii="Times New Roman" w:hAnsi="Times New Roman" w:cs="Times New Roman"/>
          </w:rPr>
          <w:delText>, 4.</w:delText>
        </w:r>
      </w:del>
      <w:ins w:id="142" w:author="Polished Paper" w:date="2015-10-07T01:25:00Z">
        <w:r w:rsidRPr="00103F44">
          <w:rPr>
            <w:rFonts w:ascii="Times New Roman" w:hAnsi="Times New Roman" w:cs="Times New Roman"/>
          </w:rPr>
          <w:t xml:space="preserve"> Ibid, 4.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53939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02F909" w14:textId="697B7676" w:rsidR="00801CC8" w:rsidRPr="00801CC8" w:rsidRDefault="00801CC8">
        <w:pPr>
          <w:pStyle w:val="Header"/>
          <w:jc w:val="right"/>
          <w:rPr>
            <w:rFonts w:ascii="Times New Roman" w:hAnsi="Times New Roman" w:cs="Times New Roman"/>
          </w:rPr>
        </w:pPr>
        <w:r w:rsidRPr="00801CC8">
          <w:rPr>
            <w:rFonts w:ascii="Times New Roman" w:hAnsi="Times New Roman" w:cs="Times New Roman"/>
          </w:rPr>
          <w:fldChar w:fldCharType="begin"/>
        </w:r>
        <w:r w:rsidRPr="00801CC8">
          <w:rPr>
            <w:rFonts w:ascii="Times New Roman" w:hAnsi="Times New Roman" w:cs="Times New Roman"/>
          </w:rPr>
          <w:instrText xml:space="preserve"> PAGE   \* MERGEFORMAT </w:instrText>
        </w:r>
        <w:r w:rsidRPr="00801CC8">
          <w:rPr>
            <w:rFonts w:ascii="Times New Roman" w:hAnsi="Times New Roman" w:cs="Times New Roman"/>
          </w:rPr>
          <w:fldChar w:fldCharType="separate"/>
        </w:r>
        <w:r w:rsidR="00F649D4">
          <w:rPr>
            <w:rFonts w:ascii="Times New Roman" w:hAnsi="Times New Roman" w:cs="Times New Roman"/>
            <w:noProof/>
          </w:rPr>
          <w:t>4</w:t>
        </w:r>
        <w:r w:rsidRPr="00801CC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B861FF" w14:textId="77777777" w:rsidR="00B0488D" w:rsidRDefault="00B0488D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ished Paper">
    <w15:presenceInfo w15:providerId="None" w15:userId="Polished Pap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72"/>
    <w:rsid w:val="000F5031"/>
    <w:rsid w:val="00103F44"/>
    <w:rsid w:val="0011648C"/>
    <w:rsid w:val="00145CEF"/>
    <w:rsid w:val="00165AE0"/>
    <w:rsid w:val="00182185"/>
    <w:rsid w:val="001A0955"/>
    <w:rsid w:val="001D204B"/>
    <w:rsid w:val="00226B57"/>
    <w:rsid w:val="003736C8"/>
    <w:rsid w:val="0049063A"/>
    <w:rsid w:val="004F2E79"/>
    <w:rsid w:val="005A7B6E"/>
    <w:rsid w:val="005F0F72"/>
    <w:rsid w:val="006160F0"/>
    <w:rsid w:val="00633714"/>
    <w:rsid w:val="007A6CF2"/>
    <w:rsid w:val="00801CC8"/>
    <w:rsid w:val="00811A9F"/>
    <w:rsid w:val="00834753"/>
    <w:rsid w:val="00A33997"/>
    <w:rsid w:val="00AF2F4A"/>
    <w:rsid w:val="00B0488D"/>
    <w:rsid w:val="00BA773F"/>
    <w:rsid w:val="00BF64FA"/>
    <w:rsid w:val="00CA0F12"/>
    <w:rsid w:val="00CB773D"/>
    <w:rsid w:val="00E465F8"/>
    <w:rsid w:val="00F246D8"/>
    <w:rsid w:val="00F649D4"/>
    <w:rsid w:val="00F70FF6"/>
    <w:rsid w:val="00F80B15"/>
    <w:rsid w:val="00F957DB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2895C-DB11-4723-A49E-127FB66E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7B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B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B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88D"/>
  </w:style>
  <w:style w:type="paragraph" w:styleId="Footer">
    <w:name w:val="footer"/>
    <w:basedOn w:val="Normal"/>
    <w:link w:val="FooterChar"/>
    <w:uiPriority w:val="99"/>
    <w:unhideWhenUsed/>
    <w:rsid w:val="00B0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88D"/>
  </w:style>
  <w:style w:type="paragraph" w:styleId="BalloonText">
    <w:name w:val="Balloon Text"/>
    <w:basedOn w:val="Normal"/>
    <w:link w:val="BalloonTextChar"/>
    <w:uiPriority w:val="99"/>
    <w:semiHidden/>
    <w:unhideWhenUsed/>
    <w:rsid w:val="0018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1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064D-5B4A-4BD3-B2DF-E2665B10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Polished Paper</dc:creator>
  <cp:keywords/>
  <dc:description/>
  <cp:lastModifiedBy>Polished Paper</cp:lastModifiedBy>
  <cp:revision>3</cp:revision>
  <dcterms:created xsi:type="dcterms:W3CDTF">2015-10-07T05:06:00Z</dcterms:created>
  <dcterms:modified xsi:type="dcterms:W3CDTF">2015-10-27T18:13:00Z</dcterms:modified>
</cp:coreProperties>
</file>